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9CB" w:rsidRDefault="005209CB" w:rsidP="005209CB">
      <w:pPr>
        <w:bidi/>
        <w:spacing w:after="100" w:afterAutospacing="1" w:line="240" w:lineRule="auto"/>
        <w:contextualSpacing/>
        <w:jc w:val="center"/>
        <w:rPr>
          <w:rFonts w:ascii="Alef" w:hAnsi="Alef" w:cs="Alef"/>
          <w:color w:val="4A442A" w:themeColor="background2" w:themeShade="40"/>
          <w:sz w:val="48"/>
          <w:szCs w:val="48"/>
        </w:rPr>
      </w:pPr>
      <w:bookmarkStart w:id="0" w:name="_GoBack"/>
      <w:bookmarkEnd w:id="0"/>
      <w:r>
        <w:rPr>
          <w:rFonts w:ascii="Alef" w:hAnsi="Alef" w:cs="Alef"/>
          <w:noProof/>
          <w:color w:val="4A442A" w:themeColor="background2" w:themeShade="40"/>
          <w:sz w:val="48"/>
          <w:szCs w:val="48"/>
        </w:rPr>
        <w:drawing>
          <wp:inline distT="0" distB="0" distL="0" distR="0" wp14:anchorId="158504E2" wp14:editId="2B1902A8">
            <wp:extent cx="2548128" cy="1121664"/>
            <wp:effectExtent l="19050" t="0" r="4572" b="0"/>
            <wp:docPr id="1" name="תמונה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stretch>
                      <a:fillRect/>
                    </a:stretch>
                  </pic:blipFill>
                  <pic:spPr>
                    <a:xfrm>
                      <a:off x="0" y="0"/>
                      <a:ext cx="2548128" cy="1121664"/>
                    </a:xfrm>
                    <a:prstGeom prst="rect">
                      <a:avLst/>
                    </a:prstGeom>
                  </pic:spPr>
                </pic:pic>
              </a:graphicData>
            </a:graphic>
          </wp:inline>
        </w:drawing>
      </w:r>
    </w:p>
    <w:p w:rsidR="005209CB" w:rsidRDefault="005209CB" w:rsidP="005209CB">
      <w:pPr>
        <w:bidi/>
        <w:spacing w:after="100" w:afterAutospacing="1" w:line="240" w:lineRule="auto"/>
        <w:contextualSpacing/>
        <w:jc w:val="center"/>
        <w:rPr>
          <w:rFonts w:ascii="Alef" w:hAnsi="Alef" w:cs="Alef"/>
          <w:color w:val="4A442A" w:themeColor="background2" w:themeShade="40"/>
          <w:sz w:val="48"/>
          <w:szCs w:val="48"/>
          <w:rtl/>
        </w:rPr>
      </w:pPr>
    </w:p>
    <w:p w:rsidR="005209CB" w:rsidRDefault="005209CB" w:rsidP="005209CB">
      <w:pPr>
        <w:bidi/>
        <w:spacing w:after="100" w:afterAutospacing="1" w:line="240" w:lineRule="auto"/>
        <w:contextualSpacing/>
        <w:jc w:val="center"/>
        <w:rPr>
          <w:rFonts w:ascii="Alef" w:hAnsi="Alef" w:cs="Alef"/>
          <w:color w:val="4A442A" w:themeColor="background2" w:themeShade="40"/>
          <w:sz w:val="48"/>
          <w:szCs w:val="48"/>
        </w:rPr>
      </w:pPr>
    </w:p>
    <w:p w:rsidR="005209CB" w:rsidRPr="00C95BDE" w:rsidRDefault="005209CB" w:rsidP="005209CB">
      <w:pPr>
        <w:bidi/>
        <w:spacing w:after="100" w:afterAutospacing="1" w:line="240" w:lineRule="auto"/>
        <w:contextualSpacing/>
        <w:jc w:val="center"/>
        <w:rPr>
          <w:rFonts w:ascii="Alef" w:hAnsi="Alef" w:cs="Alef"/>
          <w:color w:val="4A442A" w:themeColor="background2" w:themeShade="40"/>
          <w:sz w:val="48"/>
          <w:szCs w:val="48"/>
          <w:rtl/>
        </w:rPr>
      </w:pPr>
      <w:r w:rsidRPr="00C95BDE">
        <w:rPr>
          <w:rFonts w:ascii="Alef" w:hAnsi="Alef" w:cs="Alef"/>
          <w:color w:val="4A442A" w:themeColor="background2" w:themeShade="40"/>
          <w:sz w:val="48"/>
          <w:szCs w:val="48"/>
          <w:rtl/>
        </w:rPr>
        <w:t>פעילות בנושא:</w:t>
      </w:r>
    </w:p>
    <w:p w:rsidR="005209CB" w:rsidRPr="00C95BDE" w:rsidRDefault="005209CB" w:rsidP="005209CB">
      <w:pPr>
        <w:bidi/>
        <w:spacing w:after="100" w:afterAutospacing="1" w:line="240" w:lineRule="auto"/>
        <w:contextualSpacing/>
        <w:jc w:val="center"/>
        <w:rPr>
          <w:rFonts w:ascii="Heebo" w:hAnsi="Heebo" w:cs="Heebo"/>
          <w:b/>
          <w:bCs/>
          <w:color w:val="4A442A" w:themeColor="background2" w:themeShade="40"/>
          <w:sz w:val="96"/>
          <w:szCs w:val="96"/>
          <w:rtl/>
        </w:rPr>
      </w:pPr>
      <w:r>
        <w:rPr>
          <w:rFonts w:ascii="Heebo" w:hAnsi="Heebo" w:cs="Heebo" w:hint="cs"/>
          <w:b/>
          <w:bCs/>
          <w:color w:val="4A442A" w:themeColor="background2" w:themeShade="40"/>
          <w:sz w:val="96"/>
          <w:szCs w:val="96"/>
          <w:rtl/>
        </w:rPr>
        <w:t>בשר</w:t>
      </w:r>
      <w:r w:rsidRPr="00C95BDE">
        <w:rPr>
          <w:rFonts w:ascii="Heebo" w:hAnsi="Heebo" w:cs="Heebo"/>
          <w:b/>
          <w:bCs/>
          <w:color w:val="4A442A" w:themeColor="background2" w:themeShade="40"/>
          <w:sz w:val="96"/>
          <w:szCs w:val="96"/>
          <w:rtl/>
        </w:rPr>
        <w:t xml:space="preserve"> וסביבה</w:t>
      </w:r>
    </w:p>
    <w:p w:rsidR="005209CB" w:rsidRDefault="005209CB" w:rsidP="005209CB">
      <w:pPr>
        <w:bidi/>
        <w:spacing w:after="100" w:afterAutospacing="1" w:line="240" w:lineRule="auto"/>
        <w:contextualSpacing/>
        <w:jc w:val="center"/>
        <w:rPr>
          <w:rFonts w:ascii="Alef" w:hAnsi="Alef" w:cs="Alef"/>
          <w:color w:val="4A442A" w:themeColor="background2" w:themeShade="40"/>
          <w:sz w:val="48"/>
          <w:szCs w:val="48"/>
          <w:rtl/>
        </w:rPr>
      </w:pPr>
      <w:r>
        <w:rPr>
          <w:rFonts w:ascii="Alef" w:hAnsi="Alef" w:cs="Alef"/>
          <w:color w:val="4A442A" w:themeColor="background2" w:themeShade="40"/>
          <w:sz w:val="48"/>
          <w:szCs w:val="48"/>
          <w:rtl/>
        </w:rPr>
        <w:t>לחטיבה העליונ</w:t>
      </w:r>
      <w:r>
        <w:rPr>
          <w:rFonts w:ascii="Alef" w:hAnsi="Alef" w:cs="Alef" w:hint="cs"/>
          <w:color w:val="4A442A" w:themeColor="background2" w:themeShade="40"/>
          <w:sz w:val="48"/>
          <w:szCs w:val="48"/>
          <w:rtl/>
        </w:rPr>
        <w:t>ה</w:t>
      </w:r>
    </w:p>
    <w:p w:rsidR="005209CB" w:rsidRDefault="005209CB" w:rsidP="005209CB">
      <w:pPr>
        <w:bidi/>
        <w:spacing w:after="100" w:afterAutospacing="1" w:line="240" w:lineRule="auto"/>
        <w:contextualSpacing/>
        <w:jc w:val="center"/>
        <w:rPr>
          <w:rFonts w:ascii="Alef" w:hAnsi="Alef" w:cs="Alef"/>
          <w:color w:val="4A442A" w:themeColor="background2" w:themeShade="40"/>
          <w:sz w:val="48"/>
          <w:szCs w:val="48"/>
          <w:rtl/>
        </w:rPr>
      </w:pPr>
      <w:r>
        <w:rPr>
          <w:rFonts w:ascii="Alef" w:hAnsi="Alef" w:cs="Alef" w:hint="cs"/>
          <w:color w:val="4A442A" w:themeColor="background2" w:themeShade="40"/>
          <w:sz w:val="48"/>
          <w:szCs w:val="48"/>
          <w:rtl/>
        </w:rPr>
        <w:t xml:space="preserve">      </w:t>
      </w:r>
      <w:r>
        <w:rPr>
          <w:rFonts w:ascii="Alef" w:hAnsi="Alef" w:cs="Alef"/>
          <w:noProof/>
          <w:color w:val="4A442A" w:themeColor="background2" w:themeShade="40"/>
          <w:sz w:val="48"/>
          <w:szCs w:val="48"/>
        </w:rPr>
        <w:drawing>
          <wp:inline distT="0" distB="0" distL="0" distR="0" wp14:anchorId="2A52F68C" wp14:editId="4BC92463">
            <wp:extent cx="3317125" cy="3223872"/>
            <wp:effectExtent l="19050" t="0" r="0" b="0"/>
            <wp:docPr id="2" name="תמונה 1" descr="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jpg"/>
                    <pic:cNvPicPr/>
                  </pic:nvPicPr>
                  <pic:blipFill>
                    <a:blip r:embed="rId9" cstate="print"/>
                    <a:stretch>
                      <a:fillRect/>
                    </a:stretch>
                  </pic:blipFill>
                  <pic:spPr>
                    <a:xfrm>
                      <a:off x="0" y="0"/>
                      <a:ext cx="3317680" cy="3224412"/>
                    </a:xfrm>
                    <a:prstGeom prst="rect">
                      <a:avLst/>
                    </a:prstGeom>
                  </pic:spPr>
                </pic:pic>
              </a:graphicData>
            </a:graphic>
          </wp:inline>
        </w:drawing>
      </w:r>
    </w:p>
    <w:p w:rsidR="005209CB" w:rsidRPr="00434B08" w:rsidRDefault="005209CB" w:rsidP="005209CB">
      <w:pPr>
        <w:bidi/>
        <w:spacing w:after="100" w:afterAutospacing="1" w:line="240" w:lineRule="auto"/>
        <w:contextualSpacing/>
        <w:jc w:val="center"/>
        <w:rPr>
          <w:rFonts w:ascii="Alef" w:hAnsi="Alef" w:cs="Alef"/>
          <w:b/>
          <w:bCs/>
          <w:color w:val="4A442A" w:themeColor="background2" w:themeShade="40"/>
          <w:sz w:val="28"/>
          <w:szCs w:val="28"/>
          <w:rtl/>
        </w:rPr>
      </w:pPr>
    </w:p>
    <w:p w:rsidR="005209CB" w:rsidRDefault="005209CB" w:rsidP="005209CB">
      <w:pPr>
        <w:bidi/>
        <w:spacing w:after="100" w:afterAutospacing="1" w:line="240" w:lineRule="auto"/>
        <w:contextualSpacing/>
        <w:jc w:val="center"/>
        <w:rPr>
          <w:rFonts w:ascii="Alef" w:hAnsi="Alef" w:cs="Alef"/>
          <w:color w:val="4A442A" w:themeColor="background2" w:themeShade="40"/>
          <w:rtl/>
        </w:rPr>
      </w:pPr>
    </w:p>
    <w:p w:rsidR="005209CB" w:rsidRDefault="003A00FA" w:rsidP="005209CB">
      <w:pPr>
        <w:bidi/>
        <w:spacing w:after="100" w:afterAutospacing="1" w:line="240" w:lineRule="auto"/>
        <w:contextualSpacing/>
        <w:jc w:val="center"/>
        <w:rPr>
          <w:rFonts w:ascii="Alef" w:hAnsi="Alef" w:cs="Alef"/>
          <w:color w:val="4A442A" w:themeColor="background2" w:themeShade="40"/>
          <w:rtl/>
        </w:rPr>
      </w:pPr>
      <w:r>
        <w:rPr>
          <w:rFonts w:ascii="Alef" w:hAnsi="Alef" w:cs="Alef" w:hint="cs"/>
          <w:color w:val="4A442A" w:themeColor="background2" w:themeShade="40"/>
          <w:rtl/>
        </w:rPr>
        <w:t xml:space="preserve">       </w:t>
      </w:r>
      <w:r w:rsidR="005209CB" w:rsidRPr="00434B08">
        <w:rPr>
          <w:rFonts w:ascii="Alef" w:hAnsi="Alef" w:cs="Alef" w:hint="cs"/>
          <w:color w:val="4A442A" w:themeColor="background2" w:themeShade="40"/>
          <w:rtl/>
        </w:rPr>
        <w:t xml:space="preserve">- </w:t>
      </w:r>
      <w:r w:rsidR="005209CB">
        <w:rPr>
          <w:rFonts w:ascii="Alef" w:hAnsi="Alef" w:cs="Alef" w:hint="cs"/>
          <w:color w:val="4A442A" w:themeColor="background2" w:themeShade="40"/>
          <w:rtl/>
        </w:rPr>
        <w:t>אוגוסט</w:t>
      </w:r>
      <w:r w:rsidR="005209CB" w:rsidRPr="00434B08">
        <w:rPr>
          <w:rFonts w:ascii="Alef" w:hAnsi="Alef" w:cs="Alef" w:hint="cs"/>
          <w:color w:val="4A442A" w:themeColor="background2" w:themeShade="40"/>
          <w:rtl/>
        </w:rPr>
        <w:t xml:space="preserve"> 201</w:t>
      </w:r>
      <w:r w:rsidR="005209CB">
        <w:rPr>
          <w:rFonts w:ascii="Alef" w:hAnsi="Alef" w:cs="Alef" w:hint="cs"/>
          <w:color w:val="4A442A" w:themeColor="background2" w:themeShade="40"/>
          <w:rtl/>
        </w:rPr>
        <w:t>8</w:t>
      </w:r>
      <w:r w:rsidR="005209CB" w:rsidRPr="00434B08">
        <w:rPr>
          <w:rFonts w:ascii="Alef" w:hAnsi="Alef" w:cs="Alef" w:hint="cs"/>
          <w:color w:val="4A442A" w:themeColor="background2" w:themeShade="40"/>
          <w:rtl/>
        </w:rPr>
        <w:t xml:space="preserve"> -</w:t>
      </w:r>
    </w:p>
    <w:p w:rsidR="005209CB" w:rsidRDefault="005209CB" w:rsidP="005209CB">
      <w:pPr>
        <w:bidi/>
        <w:spacing w:after="100" w:afterAutospacing="1" w:line="240" w:lineRule="auto"/>
        <w:contextualSpacing/>
        <w:jc w:val="center"/>
        <w:rPr>
          <w:rFonts w:ascii="Alef" w:hAnsi="Alef" w:cs="Alef"/>
          <w:color w:val="4A442A" w:themeColor="background2" w:themeShade="40"/>
          <w:rtl/>
        </w:rPr>
      </w:pPr>
    </w:p>
    <w:p w:rsidR="005209CB" w:rsidRDefault="005209CB" w:rsidP="005209CB">
      <w:pPr>
        <w:bidi/>
        <w:spacing w:after="100" w:afterAutospacing="1" w:line="240" w:lineRule="auto"/>
        <w:contextualSpacing/>
        <w:jc w:val="center"/>
        <w:rPr>
          <w:rFonts w:ascii="Alef" w:hAnsi="Alef" w:cs="Alef"/>
          <w:color w:val="4A442A" w:themeColor="background2" w:themeShade="40"/>
          <w:rtl/>
        </w:rPr>
      </w:pPr>
    </w:p>
    <w:p w:rsidR="005209CB" w:rsidRDefault="005209CB" w:rsidP="005209CB">
      <w:pPr>
        <w:bidi/>
        <w:spacing w:after="100" w:afterAutospacing="1" w:line="240" w:lineRule="auto"/>
        <w:contextualSpacing/>
        <w:jc w:val="center"/>
        <w:rPr>
          <w:rFonts w:ascii="Alef" w:hAnsi="Alef" w:cs="Alef"/>
          <w:color w:val="4A442A" w:themeColor="background2" w:themeShade="40"/>
          <w:rtl/>
        </w:rPr>
      </w:pPr>
    </w:p>
    <w:p w:rsidR="005209CB" w:rsidRDefault="005209CB" w:rsidP="005209CB">
      <w:pPr>
        <w:bidi/>
        <w:spacing w:after="100" w:afterAutospacing="1" w:line="240" w:lineRule="auto"/>
        <w:contextualSpacing/>
        <w:jc w:val="center"/>
        <w:rPr>
          <w:rFonts w:ascii="Alef" w:hAnsi="Alef" w:cs="Alef"/>
          <w:color w:val="4A442A" w:themeColor="background2" w:themeShade="40"/>
          <w:rtl/>
        </w:rPr>
      </w:pPr>
    </w:p>
    <w:p w:rsidR="003A00FA" w:rsidRPr="009705E2" w:rsidRDefault="009705E2" w:rsidP="009705E2">
      <w:pPr>
        <w:pStyle w:val="BasicParagraph"/>
        <w:bidi w:val="0"/>
        <w:jc w:val="center"/>
        <w:rPr>
          <w:rFonts w:ascii="Calibri" w:hAnsi="Calibri" w:cs="Calibri"/>
          <w:b/>
          <w:bCs/>
          <w:color w:val="4A442A" w:themeColor="background2" w:themeShade="40"/>
          <w:sz w:val="28"/>
          <w:szCs w:val="28"/>
          <w:rtl/>
        </w:rPr>
      </w:pPr>
      <w:r>
        <w:rPr>
          <w:rFonts w:ascii="Calibri" w:hAnsi="Calibri" w:cs="Calibri"/>
          <w:b/>
          <w:bCs/>
          <w:sz w:val="28"/>
          <w:szCs w:val="28"/>
        </w:rPr>
        <w:t>www.meatless</w:t>
      </w:r>
    </w:p>
    <w:p w:rsidR="005209CB" w:rsidRPr="005C15E1" w:rsidRDefault="005209CB" w:rsidP="005209CB">
      <w:pPr>
        <w:pStyle w:val="BasicParagraph"/>
        <w:jc w:val="center"/>
        <w:rPr>
          <w:rFonts w:asciiTheme="minorBidi" w:hAnsiTheme="minorBidi" w:cstheme="minorBidi"/>
          <w:b/>
          <w:bCs/>
          <w:color w:val="92CDDC" w:themeColor="accent5" w:themeTint="99"/>
          <w:sz w:val="52"/>
          <w:szCs w:val="52"/>
          <w:rtl/>
        </w:rPr>
      </w:pPr>
      <w:r>
        <w:rPr>
          <w:rFonts w:asciiTheme="minorBidi" w:hAnsiTheme="minorBidi" w:cstheme="minorBidi" w:hint="cs"/>
          <w:b/>
          <w:bCs/>
          <w:color w:val="92CDDC" w:themeColor="accent5" w:themeTint="99"/>
          <w:sz w:val="52"/>
          <w:szCs w:val="52"/>
          <w:rtl/>
        </w:rPr>
        <w:lastRenderedPageBreak/>
        <w:t>מערך 2: מזון על המאזניים</w:t>
      </w:r>
    </w:p>
    <w:p w:rsidR="005209CB" w:rsidRPr="006B6176" w:rsidRDefault="005209CB" w:rsidP="005209CB">
      <w:pPr>
        <w:pStyle w:val="BasicParagraph"/>
        <w:suppressAutoHyphens/>
        <w:spacing w:line="240" w:lineRule="auto"/>
        <w:rPr>
          <w:rFonts w:asciiTheme="minorBidi" w:hAnsiTheme="minorBidi" w:cstheme="minorBidi"/>
          <w:color w:val="4A442A" w:themeColor="background2" w:themeShade="40"/>
          <w:rtl/>
        </w:rPr>
      </w:pPr>
    </w:p>
    <w:p w:rsidR="005209CB" w:rsidRDefault="005209CB" w:rsidP="005209CB">
      <w:pPr>
        <w:pStyle w:val="BasicParagraph"/>
        <w:spacing w:line="240" w:lineRule="auto"/>
        <w:rPr>
          <w:rFonts w:asciiTheme="minorBidi" w:hAnsiTheme="minorBidi" w:cstheme="minorBidi"/>
          <w:b/>
          <w:bCs/>
          <w:color w:val="92CDDC" w:themeColor="accent5" w:themeTint="99"/>
          <w:sz w:val="22"/>
          <w:szCs w:val="22"/>
          <w:rtl/>
        </w:rPr>
      </w:pPr>
      <w:r w:rsidRPr="006B6176">
        <w:rPr>
          <w:rFonts w:asciiTheme="minorBidi" w:hAnsiTheme="minorBidi" w:cstheme="minorBidi" w:hint="cs"/>
          <w:b/>
          <w:bCs/>
          <w:color w:val="92CDDC" w:themeColor="accent5" w:themeTint="99"/>
          <w:rtl/>
        </w:rPr>
        <w:t>רקע לשיעור</w:t>
      </w:r>
    </w:p>
    <w:p w:rsidR="00BE17BB" w:rsidRPr="00BE17BB" w:rsidRDefault="00BE17BB" w:rsidP="004C5B83">
      <w:pPr>
        <w:bidi/>
        <w:spacing w:after="0" w:line="240" w:lineRule="auto"/>
        <w:rPr>
          <w:rFonts w:asciiTheme="minorBidi" w:hAnsiTheme="minorBidi"/>
          <w:sz w:val="24"/>
          <w:szCs w:val="24"/>
        </w:rPr>
      </w:pPr>
      <w:r w:rsidRPr="00BE17BB">
        <w:rPr>
          <w:rFonts w:asciiTheme="minorBidi" w:hAnsiTheme="minorBidi"/>
          <w:sz w:val="24"/>
          <w:szCs w:val="24"/>
          <w:rtl/>
        </w:rPr>
        <w:t xml:space="preserve">למזון </w:t>
      </w:r>
      <w:r w:rsidR="00794B34">
        <w:rPr>
          <w:rFonts w:asciiTheme="minorBidi" w:hAnsiTheme="minorBidi" w:hint="cs"/>
          <w:sz w:val="24"/>
          <w:szCs w:val="24"/>
          <w:rtl/>
        </w:rPr>
        <w:t>ש</w:t>
      </w:r>
      <w:r w:rsidRPr="00BE17BB">
        <w:rPr>
          <w:rFonts w:asciiTheme="minorBidi" w:hAnsiTheme="minorBidi"/>
          <w:sz w:val="24"/>
          <w:szCs w:val="24"/>
          <w:rtl/>
        </w:rPr>
        <w:t xml:space="preserve">אנו בוחרים לאכול יש השפעה על הסביבה. בכל אחד משלבי </w:t>
      </w:r>
      <w:r w:rsidR="004C5B83">
        <w:rPr>
          <w:rFonts w:asciiTheme="minorBidi" w:hAnsiTheme="minorBidi" w:hint="cs"/>
          <w:sz w:val="24"/>
          <w:szCs w:val="24"/>
          <w:rtl/>
        </w:rPr>
        <w:t>ה</w:t>
      </w:r>
      <w:r w:rsidRPr="00BE17BB">
        <w:rPr>
          <w:rFonts w:asciiTheme="minorBidi" w:hAnsiTheme="minorBidi"/>
          <w:sz w:val="24"/>
          <w:szCs w:val="24"/>
          <w:rtl/>
        </w:rPr>
        <w:t xml:space="preserve">ייצור שלו, </w:t>
      </w:r>
      <w:r w:rsidR="004C5B83">
        <w:rPr>
          <w:rFonts w:asciiTheme="minorBidi" w:hAnsiTheme="minorBidi" w:hint="cs"/>
          <w:sz w:val="24"/>
          <w:szCs w:val="24"/>
          <w:rtl/>
        </w:rPr>
        <w:t>כמו בכל</w:t>
      </w:r>
      <w:r w:rsidRPr="00BE17BB">
        <w:rPr>
          <w:rFonts w:asciiTheme="minorBidi" w:hAnsiTheme="minorBidi"/>
          <w:sz w:val="24"/>
          <w:szCs w:val="24"/>
          <w:rtl/>
        </w:rPr>
        <w:t xml:space="preserve"> מוצר אחר שאנו רוכשים, </w:t>
      </w:r>
      <w:r w:rsidR="004C5B83">
        <w:rPr>
          <w:rFonts w:asciiTheme="minorBidi" w:hAnsiTheme="minorBidi" w:hint="cs"/>
          <w:sz w:val="24"/>
          <w:szCs w:val="24"/>
          <w:rtl/>
        </w:rPr>
        <w:t>יש</w:t>
      </w:r>
      <w:r w:rsidRPr="00BE17BB">
        <w:rPr>
          <w:rFonts w:asciiTheme="minorBidi" w:hAnsiTheme="minorBidi"/>
          <w:sz w:val="24"/>
          <w:szCs w:val="24"/>
          <w:rtl/>
        </w:rPr>
        <w:t xml:space="preserve"> פעולה </w:t>
      </w:r>
      <w:r w:rsidR="004C5B83">
        <w:rPr>
          <w:rFonts w:asciiTheme="minorBidi" w:hAnsiTheme="minorBidi" w:hint="cs"/>
          <w:sz w:val="24"/>
          <w:szCs w:val="24"/>
          <w:rtl/>
        </w:rPr>
        <w:t>ו</w:t>
      </w:r>
      <w:r w:rsidRPr="00BE17BB">
        <w:rPr>
          <w:rFonts w:asciiTheme="minorBidi" w:hAnsiTheme="minorBidi"/>
          <w:sz w:val="24"/>
          <w:szCs w:val="24"/>
          <w:rtl/>
        </w:rPr>
        <w:t xml:space="preserve">בצידה מחיר סביבתי.  </w:t>
      </w:r>
    </w:p>
    <w:p w:rsidR="00BE17BB" w:rsidRPr="00BE17BB" w:rsidRDefault="00BE17BB" w:rsidP="00BE17BB">
      <w:pPr>
        <w:bidi/>
        <w:spacing w:after="0" w:line="240" w:lineRule="auto"/>
        <w:rPr>
          <w:rFonts w:asciiTheme="minorBidi" w:hAnsiTheme="minorBidi"/>
          <w:sz w:val="24"/>
          <w:szCs w:val="24"/>
        </w:rPr>
      </w:pPr>
      <w:r w:rsidRPr="00BE17BB">
        <w:rPr>
          <w:rFonts w:asciiTheme="minorBidi" w:hAnsiTheme="minorBidi"/>
          <w:sz w:val="24"/>
          <w:szCs w:val="24"/>
          <w:rtl/>
        </w:rPr>
        <w:t>לבחירות שלנו במזון</w:t>
      </w:r>
      <w:r w:rsidR="004C5B83">
        <w:rPr>
          <w:rFonts w:asciiTheme="minorBidi" w:hAnsiTheme="minorBidi" w:hint="cs"/>
          <w:sz w:val="24"/>
          <w:szCs w:val="24"/>
          <w:rtl/>
        </w:rPr>
        <w:t xml:space="preserve"> יש גם</w:t>
      </w:r>
      <w:r w:rsidRPr="00BE17BB">
        <w:rPr>
          <w:rFonts w:asciiTheme="minorBidi" w:hAnsiTheme="minorBidi"/>
          <w:sz w:val="24"/>
          <w:szCs w:val="24"/>
          <w:rtl/>
        </w:rPr>
        <w:t xml:space="preserve"> השלכות בריאותיות - עלינו ועל הסביבה.</w:t>
      </w:r>
    </w:p>
    <w:p w:rsidR="00BE17BB" w:rsidRPr="00BE17BB" w:rsidRDefault="00BE17BB" w:rsidP="00BE17BB">
      <w:pPr>
        <w:bidi/>
        <w:spacing w:after="0" w:line="240" w:lineRule="auto"/>
        <w:rPr>
          <w:rFonts w:asciiTheme="minorBidi" w:hAnsiTheme="minorBidi"/>
          <w:sz w:val="24"/>
          <w:szCs w:val="24"/>
          <w:rtl/>
        </w:rPr>
      </w:pPr>
      <w:r w:rsidRPr="00BE17BB">
        <w:rPr>
          <w:rFonts w:asciiTheme="minorBidi" w:hAnsiTheme="minorBidi"/>
          <w:sz w:val="24"/>
          <w:szCs w:val="24"/>
          <w:rtl/>
        </w:rPr>
        <w:t xml:space="preserve">במערך הבא נעסוק בהיבטי בריאות אלו בהקשר של המזון </w:t>
      </w:r>
      <w:r w:rsidR="004C5B83">
        <w:rPr>
          <w:rFonts w:asciiTheme="minorBidi" w:hAnsiTheme="minorBidi" w:hint="cs"/>
          <w:sz w:val="24"/>
          <w:szCs w:val="24"/>
          <w:rtl/>
        </w:rPr>
        <w:t>ש</w:t>
      </w:r>
      <w:r w:rsidRPr="00BE17BB">
        <w:rPr>
          <w:rFonts w:asciiTheme="minorBidi" w:hAnsiTheme="minorBidi"/>
          <w:sz w:val="24"/>
          <w:szCs w:val="24"/>
          <w:rtl/>
        </w:rPr>
        <w:t xml:space="preserve">אנו צורכים. </w:t>
      </w:r>
    </w:p>
    <w:p w:rsidR="00BE17BB" w:rsidRPr="00BE17BB" w:rsidRDefault="00BE17BB" w:rsidP="00BE17BB">
      <w:pPr>
        <w:bidi/>
        <w:spacing w:after="0" w:line="240" w:lineRule="auto"/>
        <w:rPr>
          <w:rFonts w:asciiTheme="minorBidi" w:eastAsia="Times New Roman" w:hAnsiTheme="minorBidi"/>
          <w:b/>
          <w:sz w:val="24"/>
          <w:szCs w:val="24"/>
          <w:rtl/>
        </w:rPr>
      </w:pPr>
    </w:p>
    <w:p w:rsidR="00BE17BB" w:rsidRPr="00BE17BB" w:rsidRDefault="00BE17BB" w:rsidP="00BE17BB">
      <w:pPr>
        <w:bidi/>
        <w:spacing w:after="0" w:line="240" w:lineRule="auto"/>
        <w:rPr>
          <w:rFonts w:asciiTheme="minorBidi" w:eastAsia="Times New Roman" w:hAnsiTheme="minorBidi"/>
          <w:b/>
          <w:sz w:val="24"/>
          <w:szCs w:val="24"/>
          <w:rtl/>
        </w:rPr>
      </w:pPr>
    </w:p>
    <w:p w:rsidR="00BE17BB" w:rsidRPr="002C0186" w:rsidRDefault="00BE17BB" w:rsidP="00BE17BB">
      <w:pPr>
        <w:bidi/>
        <w:spacing w:after="0" w:line="240" w:lineRule="auto"/>
        <w:rPr>
          <w:rFonts w:asciiTheme="minorBidi" w:eastAsia="Times New Roman" w:hAnsiTheme="minorBidi"/>
          <w:b/>
          <w:bCs/>
          <w:sz w:val="24"/>
          <w:szCs w:val="24"/>
          <w:rtl/>
        </w:rPr>
      </w:pPr>
      <w:r w:rsidRPr="002C0186">
        <w:rPr>
          <w:rFonts w:asciiTheme="minorBidi" w:hAnsiTheme="minorBidi"/>
          <w:b/>
          <w:bCs/>
          <w:color w:val="92CDDC" w:themeColor="accent5" w:themeTint="99"/>
          <w:sz w:val="24"/>
          <w:szCs w:val="24"/>
          <w:rtl/>
        </w:rPr>
        <w:t>מטרת העל</w:t>
      </w:r>
    </w:p>
    <w:p w:rsidR="00BE17BB" w:rsidRPr="00BE17BB" w:rsidRDefault="00BE17BB" w:rsidP="002C0186">
      <w:pPr>
        <w:bidi/>
        <w:spacing w:after="0" w:line="240" w:lineRule="auto"/>
        <w:rPr>
          <w:rFonts w:asciiTheme="minorBidi" w:eastAsia="Times New Roman" w:hAnsiTheme="minorBidi"/>
          <w:b/>
          <w:bCs/>
          <w:sz w:val="24"/>
          <w:szCs w:val="24"/>
          <w:rtl/>
        </w:rPr>
      </w:pPr>
      <w:r w:rsidRPr="00BE17BB">
        <w:rPr>
          <w:rFonts w:asciiTheme="minorBidi" w:eastAsia="Times New Roman" w:hAnsiTheme="minorBidi"/>
          <w:b/>
          <w:bCs/>
          <w:sz w:val="24"/>
          <w:szCs w:val="24"/>
          <w:rtl/>
        </w:rPr>
        <w:t xml:space="preserve">התלמידים יפעילו שיקול דעת בבחירות המזון שלהם </w:t>
      </w:r>
      <w:r w:rsidR="002C0186">
        <w:rPr>
          <w:rFonts w:asciiTheme="minorBidi" w:eastAsia="Times New Roman" w:hAnsiTheme="minorBidi" w:hint="cs"/>
          <w:b/>
          <w:bCs/>
          <w:sz w:val="24"/>
          <w:szCs w:val="24"/>
          <w:rtl/>
        </w:rPr>
        <w:t>על מנת להשפיע ולצמצם</w:t>
      </w:r>
      <w:r w:rsidR="002C0186">
        <w:rPr>
          <w:rFonts w:asciiTheme="minorBidi" w:eastAsia="Times New Roman" w:hAnsiTheme="minorBidi"/>
          <w:b/>
          <w:bCs/>
          <w:sz w:val="24"/>
          <w:szCs w:val="24"/>
          <w:rtl/>
        </w:rPr>
        <w:t xml:space="preserve"> את ההשפעות הסביבתיות</w:t>
      </w:r>
      <w:r w:rsidR="002C0186">
        <w:rPr>
          <w:rFonts w:asciiTheme="minorBidi" w:eastAsia="Times New Roman" w:hAnsiTheme="minorBidi" w:hint="cs"/>
          <w:b/>
          <w:bCs/>
          <w:sz w:val="24"/>
          <w:szCs w:val="24"/>
          <w:rtl/>
        </w:rPr>
        <w:t xml:space="preserve"> של ייצור סוגי מזון שונים. </w:t>
      </w:r>
    </w:p>
    <w:p w:rsidR="00BE17BB" w:rsidRPr="00BE17BB" w:rsidRDefault="00BE17BB" w:rsidP="00BE17BB">
      <w:pPr>
        <w:bidi/>
        <w:spacing w:after="0" w:line="240" w:lineRule="auto"/>
        <w:rPr>
          <w:rFonts w:asciiTheme="minorBidi" w:eastAsia="Times New Roman" w:hAnsiTheme="minorBidi"/>
          <w:sz w:val="24"/>
          <w:szCs w:val="24"/>
        </w:rPr>
      </w:pPr>
    </w:p>
    <w:p w:rsidR="00BE17BB" w:rsidRPr="002C0186" w:rsidRDefault="00BE17BB" w:rsidP="00BE17BB">
      <w:pPr>
        <w:bidi/>
        <w:spacing w:after="0" w:line="240" w:lineRule="auto"/>
        <w:rPr>
          <w:rFonts w:asciiTheme="minorBidi" w:hAnsiTheme="minorBidi"/>
          <w:b/>
          <w:bCs/>
          <w:color w:val="92CDDC" w:themeColor="accent5" w:themeTint="99"/>
          <w:sz w:val="24"/>
          <w:szCs w:val="24"/>
        </w:rPr>
      </w:pPr>
      <w:r w:rsidRPr="002C0186">
        <w:rPr>
          <w:rFonts w:asciiTheme="minorBidi" w:hAnsiTheme="minorBidi"/>
          <w:b/>
          <w:bCs/>
          <w:color w:val="92CDDC" w:themeColor="accent5" w:themeTint="99"/>
          <w:sz w:val="24"/>
          <w:szCs w:val="24"/>
          <w:rtl/>
        </w:rPr>
        <w:t>מטרות אופרטיביות</w:t>
      </w:r>
      <w:r w:rsidRPr="002C0186">
        <w:rPr>
          <w:rFonts w:asciiTheme="minorBidi" w:hAnsiTheme="minorBidi"/>
          <w:b/>
          <w:bCs/>
          <w:color w:val="92CDDC" w:themeColor="accent5" w:themeTint="99"/>
          <w:sz w:val="24"/>
          <w:szCs w:val="24"/>
        </w:rPr>
        <w:t>:</w:t>
      </w:r>
    </w:p>
    <w:p w:rsidR="00BE17BB" w:rsidRPr="00BE17BB" w:rsidRDefault="00BE17BB" w:rsidP="00BE17BB">
      <w:pPr>
        <w:pStyle w:val="BasicParagraph"/>
        <w:numPr>
          <w:ilvl w:val="0"/>
          <w:numId w:val="1"/>
        </w:numPr>
        <w:spacing w:line="240" w:lineRule="auto"/>
        <w:rPr>
          <w:rFonts w:asciiTheme="minorBidi" w:hAnsiTheme="minorBidi" w:cstheme="minorBidi"/>
        </w:rPr>
      </w:pPr>
      <w:r w:rsidRPr="00BE17BB">
        <w:rPr>
          <w:rFonts w:asciiTheme="minorBidi" w:hAnsiTheme="minorBidi" w:cstheme="minorBidi"/>
          <w:rtl/>
        </w:rPr>
        <w:t>התלמידים ינתחו ויפרטו בכתב את ההשלכות הסביבתיות של מזון מן החי לעומת מזון מן הצומח</w:t>
      </w:r>
      <w:r w:rsidR="00261965">
        <w:rPr>
          <w:rFonts w:asciiTheme="minorBidi" w:hAnsiTheme="minorBidi" w:cstheme="minorBidi" w:hint="cs"/>
          <w:rtl/>
        </w:rPr>
        <w:t>.</w:t>
      </w:r>
    </w:p>
    <w:p w:rsidR="00BE17BB" w:rsidRPr="00BE17BB" w:rsidRDefault="00BE17BB" w:rsidP="00BE17BB">
      <w:pPr>
        <w:pStyle w:val="BasicParagraph"/>
        <w:numPr>
          <w:ilvl w:val="0"/>
          <w:numId w:val="1"/>
        </w:numPr>
        <w:spacing w:line="240" w:lineRule="auto"/>
        <w:rPr>
          <w:rFonts w:asciiTheme="minorBidi" w:hAnsiTheme="minorBidi" w:cstheme="minorBidi"/>
        </w:rPr>
      </w:pPr>
      <w:r w:rsidRPr="00BE17BB">
        <w:rPr>
          <w:rFonts w:asciiTheme="minorBidi" w:hAnsiTheme="minorBidi" w:cstheme="minorBidi"/>
          <w:rtl/>
        </w:rPr>
        <w:t>התלמידים ישוו וידונו במליאה בכיתה ב</w:t>
      </w:r>
      <w:r w:rsidR="00E46C14">
        <w:rPr>
          <w:rFonts w:asciiTheme="minorBidi" w:hAnsiTheme="minorBidi" w:cstheme="minorBidi" w:hint="cs"/>
          <w:rtl/>
        </w:rPr>
        <w:t xml:space="preserve">הבדלים בין </w:t>
      </w:r>
      <w:r w:rsidRPr="00BE17BB">
        <w:rPr>
          <w:rFonts w:asciiTheme="minorBidi" w:hAnsiTheme="minorBidi" w:cstheme="minorBidi"/>
          <w:rtl/>
        </w:rPr>
        <w:t>הנזק הסביבתי הנגרם ממזון מן החי לעומת ה</w:t>
      </w:r>
      <w:r w:rsidR="00E46C14">
        <w:rPr>
          <w:rFonts w:asciiTheme="minorBidi" w:hAnsiTheme="minorBidi" w:cstheme="minorBidi" w:hint="cs"/>
          <w:rtl/>
        </w:rPr>
        <w:t>נזק מ</w:t>
      </w:r>
      <w:r w:rsidRPr="00BE17BB">
        <w:rPr>
          <w:rFonts w:asciiTheme="minorBidi" w:hAnsiTheme="minorBidi" w:cstheme="minorBidi"/>
          <w:rtl/>
        </w:rPr>
        <w:t>מזון מן הצומח</w:t>
      </w:r>
      <w:r w:rsidR="00261965">
        <w:rPr>
          <w:rFonts w:asciiTheme="minorBidi" w:hAnsiTheme="minorBidi" w:cstheme="minorBidi" w:hint="cs"/>
          <w:rtl/>
        </w:rPr>
        <w:t>.</w:t>
      </w:r>
    </w:p>
    <w:p w:rsidR="00BE17BB" w:rsidRPr="00BE17BB" w:rsidRDefault="00BE17BB" w:rsidP="002C2FBD">
      <w:pPr>
        <w:pStyle w:val="BasicParagraph"/>
        <w:numPr>
          <w:ilvl w:val="0"/>
          <w:numId w:val="1"/>
        </w:numPr>
        <w:spacing w:line="240" w:lineRule="auto"/>
        <w:rPr>
          <w:rFonts w:asciiTheme="minorBidi" w:hAnsiTheme="minorBidi" w:cstheme="minorBidi"/>
        </w:rPr>
      </w:pPr>
      <w:r w:rsidRPr="00BE17BB">
        <w:rPr>
          <w:rFonts w:asciiTheme="minorBidi" w:hAnsiTheme="minorBidi" w:cstheme="minorBidi"/>
          <w:rtl/>
        </w:rPr>
        <w:t xml:space="preserve">התלמידים יסיקו מסקנות </w:t>
      </w:r>
      <w:r w:rsidR="00E46C14" w:rsidRPr="00BE17BB">
        <w:rPr>
          <w:rFonts w:asciiTheme="minorBidi" w:hAnsiTheme="minorBidi" w:cstheme="minorBidi"/>
          <w:rtl/>
        </w:rPr>
        <w:t>לגבי מה נחשבת התנהגות המתחשבת בסביבה בהקשר של מזון</w:t>
      </w:r>
      <w:r w:rsidR="00E46C14">
        <w:rPr>
          <w:rFonts w:asciiTheme="minorBidi" w:hAnsiTheme="minorBidi" w:cstheme="minorBidi" w:hint="cs"/>
          <w:rtl/>
        </w:rPr>
        <w:t xml:space="preserve"> ויעלו על כך</w:t>
      </w:r>
      <w:r w:rsidRPr="00BE17BB">
        <w:rPr>
          <w:rFonts w:asciiTheme="minorBidi" w:hAnsiTheme="minorBidi" w:cstheme="minorBidi"/>
          <w:rtl/>
        </w:rPr>
        <w:t xml:space="preserve"> דיון במליאה</w:t>
      </w:r>
      <w:r w:rsidR="00261965">
        <w:rPr>
          <w:rFonts w:asciiTheme="minorBidi" w:hAnsiTheme="minorBidi" w:cstheme="minorBidi" w:hint="cs"/>
          <w:rtl/>
        </w:rPr>
        <w:t>.</w:t>
      </w:r>
    </w:p>
    <w:p w:rsidR="00BE17BB" w:rsidRPr="00BE17BB" w:rsidRDefault="00BE17BB" w:rsidP="00BE17BB">
      <w:pPr>
        <w:pStyle w:val="BasicParagraph"/>
        <w:numPr>
          <w:ilvl w:val="0"/>
          <w:numId w:val="1"/>
        </w:numPr>
        <w:spacing w:line="240" w:lineRule="auto"/>
        <w:rPr>
          <w:rFonts w:asciiTheme="minorBidi" w:hAnsiTheme="minorBidi" w:cstheme="minorBidi"/>
        </w:rPr>
      </w:pPr>
      <w:r w:rsidRPr="00BE17BB">
        <w:rPr>
          <w:rFonts w:asciiTheme="minorBidi" w:hAnsiTheme="minorBidi" w:cstheme="minorBidi"/>
          <w:rtl/>
        </w:rPr>
        <w:t>התלמידים ידונו במליאה בקשר שבין תהליכי ייצור מזון שונים למצב הסביבה</w:t>
      </w:r>
      <w:r w:rsidR="00261965">
        <w:rPr>
          <w:rFonts w:asciiTheme="minorBidi" w:hAnsiTheme="minorBidi" w:cstheme="minorBidi" w:hint="cs"/>
          <w:rtl/>
        </w:rPr>
        <w:t>.</w:t>
      </w:r>
    </w:p>
    <w:p w:rsidR="00BE17BB" w:rsidRPr="00BE17BB" w:rsidRDefault="00BE17BB" w:rsidP="00BE17BB">
      <w:pPr>
        <w:pStyle w:val="BasicParagraph"/>
        <w:numPr>
          <w:ilvl w:val="0"/>
          <w:numId w:val="1"/>
        </w:numPr>
        <w:spacing w:line="240" w:lineRule="auto"/>
        <w:rPr>
          <w:rFonts w:asciiTheme="minorBidi" w:hAnsiTheme="minorBidi" w:cstheme="minorBidi"/>
        </w:rPr>
      </w:pPr>
      <w:r w:rsidRPr="00BE17BB">
        <w:rPr>
          <w:rFonts w:asciiTheme="minorBidi" w:hAnsiTheme="minorBidi" w:cstheme="minorBidi"/>
          <w:rtl/>
        </w:rPr>
        <w:t xml:space="preserve">התלמידים יציגו שינוי </w:t>
      </w:r>
      <w:r w:rsidR="00E46C14">
        <w:rPr>
          <w:rFonts w:asciiTheme="minorBidi" w:hAnsiTheme="minorBidi" w:cstheme="minorBidi" w:hint="cs"/>
          <w:rtl/>
        </w:rPr>
        <w:t xml:space="preserve">שיוכלו </w:t>
      </w:r>
      <w:r w:rsidRPr="00BE17BB">
        <w:rPr>
          <w:rFonts w:asciiTheme="minorBidi" w:hAnsiTheme="minorBidi" w:cstheme="minorBidi"/>
          <w:rtl/>
        </w:rPr>
        <w:t>לעמוד</w:t>
      </w:r>
      <w:r w:rsidR="00E46C14">
        <w:rPr>
          <w:rFonts w:asciiTheme="minorBidi" w:hAnsiTheme="minorBidi" w:cstheme="minorBidi" w:hint="cs"/>
          <w:rtl/>
        </w:rPr>
        <w:t xml:space="preserve"> בו</w:t>
      </w:r>
      <w:r w:rsidRPr="00BE17BB">
        <w:rPr>
          <w:rFonts w:asciiTheme="minorBidi" w:hAnsiTheme="minorBidi" w:cstheme="minorBidi"/>
          <w:rtl/>
        </w:rPr>
        <w:t xml:space="preserve"> לאור המידע החדש</w:t>
      </w:r>
      <w:r w:rsidR="00261965">
        <w:rPr>
          <w:rFonts w:asciiTheme="minorBidi" w:hAnsiTheme="minorBidi" w:cstheme="minorBidi" w:hint="cs"/>
          <w:rtl/>
        </w:rPr>
        <w:t>.</w:t>
      </w:r>
    </w:p>
    <w:p w:rsidR="00BE17BB" w:rsidRPr="00261965" w:rsidRDefault="00BE17BB" w:rsidP="00BE17BB">
      <w:pPr>
        <w:bidi/>
        <w:spacing w:after="0"/>
        <w:rPr>
          <w:rFonts w:asciiTheme="minorBidi" w:hAnsiTheme="minorBidi"/>
          <w:sz w:val="24"/>
          <w:szCs w:val="24"/>
        </w:rPr>
      </w:pPr>
    </w:p>
    <w:p w:rsidR="00BE17BB" w:rsidRPr="00BE17BB" w:rsidRDefault="00BE17BB" w:rsidP="00BE17BB">
      <w:pPr>
        <w:bidi/>
        <w:spacing w:after="0"/>
        <w:rPr>
          <w:rFonts w:asciiTheme="minorBidi" w:hAnsiTheme="minorBidi"/>
          <w:sz w:val="24"/>
          <w:szCs w:val="24"/>
          <w:rtl/>
        </w:rPr>
      </w:pPr>
    </w:p>
    <w:p w:rsidR="002C0186" w:rsidRPr="002C0186" w:rsidRDefault="00BE17BB" w:rsidP="002C0186">
      <w:pPr>
        <w:pStyle w:val="BasicParagraph"/>
        <w:spacing w:line="240" w:lineRule="auto"/>
        <w:rPr>
          <w:rFonts w:asciiTheme="minorBidi" w:hAnsiTheme="minorBidi" w:cstheme="minorBidi"/>
          <w:b/>
          <w:bCs/>
          <w:color w:val="4A442A" w:themeColor="background2" w:themeShade="40"/>
          <w:rtl/>
        </w:rPr>
      </w:pPr>
      <w:r w:rsidRPr="002C0186">
        <w:rPr>
          <w:rFonts w:asciiTheme="minorBidi" w:hAnsiTheme="minorBidi" w:cstheme="minorBidi"/>
          <w:rtl/>
        </w:rPr>
        <w:t xml:space="preserve"> </w:t>
      </w:r>
      <w:r w:rsidR="002C0186" w:rsidRPr="002C0186">
        <w:rPr>
          <w:rFonts w:asciiTheme="minorBidi" w:hAnsiTheme="minorBidi" w:cstheme="minorBidi"/>
          <w:b/>
          <w:bCs/>
          <w:color w:val="92CDDC" w:themeColor="accent5" w:themeTint="99"/>
          <w:rtl/>
        </w:rPr>
        <w:t>ציוד</w:t>
      </w:r>
    </w:p>
    <w:p w:rsidR="00BE17BB" w:rsidRPr="00BE17BB" w:rsidRDefault="00BE17BB" w:rsidP="003A00FA">
      <w:pPr>
        <w:bidi/>
        <w:spacing w:after="0"/>
        <w:rPr>
          <w:rFonts w:asciiTheme="minorBidi" w:hAnsiTheme="minorBidi"/>
          <w:sz w:val="24"/>
          <w:szCs w:val="24"/>
          <w:rtl/>
        </w:rPr>
      </w:pPr>
      <w:r w:rsidRPr="00BE17BB">
        <w:rPr>
          <w:rFonts w:asciiTheme="minorBidi" w:hAnsiTheme="minorBidi"/>
          <w:sz w:val="24"/>
          <w:szCs w:val="24"/>
          <w:rtl/>
        </w:rPr>
        <w:t xml:space="preserve">מצגת מלווה </w:t>
      </w:r>
      <w:r w:rsidR="003A00FA">
        <w:rPr>
          <w:rFonts w:asciiTheme="minorBidi" w:hAnsiTheme="minorBidi" w:hint="cs"/>
          <w:sz w:val="24"/>
          <w:szCs w:val="24"/>
          <w:rtl/>
        </w:rPr>
        <w:t xml:space="preserve">של </w:t>
      </w:r>
      <w:r w:rsidR="003A00FA" w:rsidRPr="003A00FA">
        <w:rPr>
          <w:rFonts w:asciiTheme="minorBidi" w:hAnsiTheme="minorBidi" w:hint="cs"/>
          <w:b/>
          <w:bCs/>
          <w:sz w:val="24"/>
          <w:szCs w:val="24"/>
          <w:rtl/>
        </w:rPr>
        <w:t>מערך 2</w:t>
      </w:r>
      <w:r w:rsidRPr="00BE17BB">
        <w:rPr>
          <w:rFonts w:asciiTheme="minorBidi" w:hAnsiTheme="minorBidi"/>
          <w:sz w:val="24"/>
          <w:szCs w:val="24"/>
          <w:rtl/>
        </w:rPr>
        <w:t xml:space="preserve"> ברקו וחיבור לאינטרנט, 6 בריסטולים לכתיבה</w:t>
      </w:r>
      <w:r w:rsidR="002C0186">
        <w:rPr>
          <w:rFonts w:asciiTheme="minorBidi" w:hAnsiTheme="minorBidi" w:hint="cs"/>
          <w:sz w:val="24"/>
          <w:szCs w:val="24"/>
          <w:rtl/>
        </w:rPr>
        <w:t>.</w:t>
      </w:r>
    </w:p>
    <w:p w:rsidR="00BE17BB" w:rsidRPr="00BE17BB" w:rsidRDefault="0049242F" w:rsidP="00BE17BB">
      <w:pPr>
        <w:bidi/>
        <w:rPr>
          <w:rFonts w:asciiTheme="minorBidi" w:hAnsiTheme="minorBidi"/>
          <w:sz w:val="24"/>
          <w:szCs w:val="24"/>
        </w:rPr>
      </w:pPr>
      <w:r>
        <w:rPr>
          <w:rFonts w:asciiTheme="minorBidi" w:hAnsiTheme="minorBidi"/>
          <w:b/>
          <w:bCs/>
          <w:noProof/>
          <w:color w:val="FBB040"/>
          <w:rtl/>
        </w:rPr>
        <mc:AlternateContent>
          <mc:Choice Requires="wps">
            <w:drawing>
              <wp:anchor distT="0" distB="0" distL="114300" distR="114300" simplePos="0" relativeHeight="251683840" behindDoc="1" locked="0" layoutInCell="1" allowOverlap="1" wp14:anchorId="1D197AF4" wp14:editId="758EB2F6">
                <wp:simplePos x="0" y="0"/>
                <wp:positionH relativeFrom="margin">
                  <wp:posOffset>-590550</wp:posOffset>
                </wp:positionH>
                <wp:positionV relativeFrom="paragraph">
                  <wp:posOffset>248920</wp:posOffset>
                </wp:positionV>
                <wp:extent cx="6486525" cy="981075"/>
                <wp:effectExtent l="0" t="0" r="28575" b="28575"/>
                <wp:wrapNone/>
                <wp:docPr id="1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6525" cy="981075"/>
                        </a:xfrm>
                        <a:prstGeom prst="roundRect">
                          <a:avLst>
                            <a:gd name="adj" fmla="val 16667"/>
                          </a:avLst>
                        </a:prstGeom>
                        <a:ln/>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margin-left:-46.5pt;margin-top:19.6pt;width:510.75pt;height:77.25pt;z-index:-251632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" fillcolor="white [3201]" strokecolor="black [3200]" strokeweight="2pt">
                <w10:wrap anchorx="margin"/>
              </v:roundrect>
            </w:pict>
          </mc:Fallback>
        </mc:AlternateContent>
      </w:r>
    </w:p>
    <w:p w:rsidR="002C0186" w:rsidRDefault="002C2FBD" w:rsidP="002C2FBD">
      <w:pPr>
        <w:bidi/>
        <w:rPr>
          <w:rFonts w:asciiTheme="minorBidi" w:hAnsiTheme="minorBidi"/>
          <w:b/>
          <w:sz w:val="24"/>
          <w:szCs w:val="24"/>
          <w:rtl/>
        </w:rPr>
      </w:pPr>
      <w:r>
        <w:rPr>
          <w:rFonts w:asciiTheme="minorBidi" w:hAnsiTheme="minorBidi" w:hint="cs"/>
          <w:b/>
          <w:bCs/>
          <w:color w:val="4A442A" w:themeColor="background2" w:themeShade="40"/>
          <w:sz w:val="24"/>
          <w:szCs w:val="24"/>
          <w:rtl/>
        </w:rPr>
        <w:t xml:space="preserve">     </w:t>
      </w:r>
      <w:r w:rsidR="002C0186" w:rsidRPr="002C0186">
        <w:rPr>
          <w:rFonts w:asciiTheme="minorBidi" w:hAnsiTheme="minorBidi" w:hint="cs"/>
          <w:b/>
          <w:bCs/>
          <w:color w:val="4A442A" w:themeColor="background2" w:themeShade="40"/>
          <w:sz w:val="24"/>
          <w:szCs w:val="24"/>
          <w:rtl/>
        </w:rPr>
        <w:t>למורה</w:t>
      </w:r>
      <w:r w:rsidR="002C0186">
        <w:rPr>
          <w:rFonts w:asciiTheme="minorBidi" w:hAnsiTheme="minorBidi"/>
          <w:b/>
          <w:sz w:val="24"/>
          <w:szCs w:val="24"/>
          <w:rtl/>
        </w:rPr>
        <w:br/>
      </w:r>
      <w:r>
        <w:rPr>
          <w:rFonts w:asciiTheme="minorBidi" w:hAnsiTheme="minorBidi" w:hint="cs"/>
          <w:b/>
          <w:sz w:val="24"/>
          <w:szCs w:val="24"/>
          <w:rtl/>
        </w:rPr>
        <w:t xml:space="preserve">     </w:t>
      </w:r>
      <w:r w:rsidR="00BE17BB" w:rsidRPr="00BE17BB">
        <w:rPr>
          <w:rFonts w:asciiTheme="minorBidi" w:hAnsiTheme="minorBidi"/>
          <w:b/>
          <w:sz w:val="24"/>
          <w:szCs w:val="24"/>
          <w:rtl/>
        </w:rPr>
        <w:t xml:space="preserve">מחלקים </w:t>
      </w:r>
      <w:r w:rsidR="002C0186">
        <w:rPr>
          <w:rFonts w:asciiTheme="minorBidi" w:hAnsiTheme="minorBidi"/>
          <w:b/>
          <w:sz w:val="24"/>
          <w:szCs w:val="24"/>
          <w:rtl/>
        </w:rPr>
        <w:t>את הכיתה ל</w:t>
      </w:r>
      <w:del w:id="1" w:author="Gal_Levy" w:date="2018-09-21T15:17:00Z">
        <w:r w:rsidR="002C0186" w:rsidDel="00E46C14">
          <w:rPr>
            <w:rFonts w:asciiTheme="minorBidi" w:hAnsiTheme="minorBidi"/>
            <w:b/>
            <w:sz w:val="24"/>
            <w:szCs w:val="24"/>
            <w:rtl/>
          </w:rPr>
          <w:delText xml:space="preserve"> </w:delText>
        </w:r>
      </w:del>
      <w:r w:rsidR="002C0186">
        <w:rPr>
          <w:rFonts w:asciiTheme="minorBidi" w:hAnsiTheme="minorBidi"/>
          <w:b/>
          <w:sz w:val="24"/>
          <w:szCs w:val="24"/>
          <w:rtl/>
        </w:rPr>
        <w:t>- 6 קבוצות.</w:t>
      </w:r>
      <w:r w:rsidR="00BE17BB" w:rsidRPr="00BE17BB">
        <w:rPr>
          <w:rFonts w:asciiTheme="minorBidi" w:hAnsiTheme="minorBidi"/>
          <w:b/>
          <w:sz w:val="24"/>
          <w:szCs w:val="24"/>
          <w:rtl/>
        </w:rPr>
        <w:t xml:space="preserve"> יש 2 משימות, כך ש- 3 קבוצות יעסקו במשימה </w:t>
      </w:r>
      <w:r>
        <w:rPr>
          <w:rFonts w:asciiTheme="minorBidi" w:hAnsiTheme="minorBidi" w:hint="cs"/>
          <w:b/>
          <w:sz w:val="24"/>
          <w:szCs w:val="24"/>
          <w:rtl/>
        </w:rPr>
        <w:t xml:space="preserve">                                                  </w:t>
      </w:r>
      <w:r>
        <w:rPr>
          <w:rFonts w:asciiTheme="minorBidi" w:hAnsiTheme="minorBidi" w:hint="cs"/>
          <w:b/>
          <w:sz w:val="24"/>
          <w:szCs w:val="24"/>
          <w:rtl/>
        </w:rPr>
        <w:br/>
        <w:t xml:space="preserve">    </w:t>
      </w:r>
      <w:r w:rsidR="00E46C14">
        <w:rPr>
          <w:rFonts w:asciiTheme="minorBidi" w:hAnsiTheme="minorBidi" w:hint="cs"/>
          <w:b/>
          <w:sz w:val="24"/>
          <w:szCs w:val="24"/>
          <w:rtl/>
        </w:rPr>
        <w:t xml:space="preserve">הראשונה </w:t>
      </w:r>
      <w:r w:rsidR="00BE17BB" w:rsidRPr="00BE17BB">
        <w:rPr>
          <w:rFonts w:asciiTheme="minorBidi" w:hAnsiTheme="minorBidi"/>
          <w:b/>
          <w:sz w:val="24"/>
          <w:szCs w:val="24"/>
          <w:rtl/>
        </w:rPr>
        <w:t>ו</w:t>
      </w:r>
      <w:del w:id="2" w:author="Gal_Levy" w:date="2018-09-21T15:17:00Z">
        <w:r w:rsidR="00BE17BB" w:rsidRPr="00BE17BB" w:rsidDel="00E46C14">
          <w:rPr>
            <w:rFonts w:asciiTheme="minorBidi" w:hAnsiTheme="minorBidi"/>
            <w:b/>
            <w:sz w:val="24"/>
            <w:szCs w:val="24"/>
            <w:rtl/>
          </w:rPr>
          <w:delText xml:space="preserve"> </w:delText>
        </w:r>
      </w:del>
      <w:r w:rsidR="00BE17BB" w:rsidRPr="00BE17BB">
        <w:rPr>
          <w:rFonts w:asciiTheme="minorBidi" w:hAnsiTheme="minorBidi"/>
          <w:b/>
          <w:sz w:val="24"/>
          <w:szCs w:val="24"/>
          <w:rtl/>
        </w:rPr>
        <w:t xml:space="preserve">- 3 </w:t>
      </w:r>
      <w:r>
        <w:rPr>
          <w:rFonts w:asciiTheme="minorBidi" w:hAnsiTheme="minorBidi" w:hint="cs"/>
          <w:b/>
          <w:sz w:val="24"/>
          <w:szCs w:val="24"/>
          <w:rtl/>
        </w:rPr>
        <w:t xml:space="preserve"> </w:t>
      </w:r>
      <w:r w:rsidR="00BE17BB" w:rsidRPr="00BE17BB">
        <w:rPr>
          <w:rFonts w:asciiTheme="minorBidi" w:hAnsiTheme="minorBidi"/>
          <w:b/>
          <w:sz w:val="24"/>
          <w:szCs w:val="24"/>
          <w:rtl/>
        </w:rPr>
        <w:t>קבוצות במשימה השנייה.</w:t>
      </w:r>
    </w:p>
    <w:p w:rsidR="002C0186" w:rsidRDefault="002C0186" w:rsidP="002C0186">
      <w:pPr>
        <w:bidi/>
        <w:rPr>
          <w:rFonts w:asciiTheme="minorBidi" w:hAnsiTheme="minorBidi"/>
          <w:b/>
          <w:sz w:val="24"/>
          <w:szCs w:val="24"/>
          <w:rtl/>
        </w:rPr>
      </w:pPr>
    </w:p>
    <w:p w:rsidR="0049242F" w:rsidRDefault="0049242F" w:rsidP="002C0186">
      <w:pPr>
        <w:pStyle w:val="BasicParagraph"/>
        <w:spacing w:line="240" w:lineRule="auto"/>
        <w:rPr>
          <w:rFonts w:asciiTheme="minorBidi" w:hAnsiTheme="minorBidi" w:cstheme="minorBidi"/>
          <w:b/>
          <w:color w:val="auto"/>
          <w:rtl/>
        </w:rPr>
      </w:pPr>
    </w:p>
    <w:p w:rsidR="009705E2" w:rsidRDefault="009705E2" w:rsidP="002C0186">
      <w:pPr>
        <w:pStyle w:val="BasicParagraph"/>
        <w:spacing w:line="240" w:lineRule="auto"/>
        <w:rPr>
          <w:rFonts w:asciiTheme="minorBidi" w:hAnsiTheme="minorBidi" w:cstheme="minorBidi"/>
          <w:b/>
          <w:color w:val="auto"/>
          <w:rtl/>
        </w:rPr>
      </w:pPr>
    </w:p>
    <w:p w:rsidR="009705E2" w:rsidRDefault="009705E2" w:rsidP="002C0186">
      <w:pPr>
        <w:pStyle w:val="BasicParagraph"/>
        <w:spacing w:line="240" w:lineRule="auto"/>
        <w:rPr>
          <w:rFonts w:asciiTheme="minorBidi" w:hAnsiTheme="minorBidi" w:cstheme="minorBidi"/>
          <w:b/>
          <w:color w:val="auto"/>
          <w:rtl/>
        </w:rPr>
      </w:pPr>
    </w:p>
    <w:p w:rsidR="009705E2" w:rsidRDefault="009705E2" w:rsidP="002C0186">
      <w:pPr>
        <w:pStyle w:val="BasicParagraph"/>
        <w:spacing w:line="240" w:lineRule="auto"/>
        <w:rPr>
          <w:rFonts w:asciiTheme="minorBidi" w:hAnsiTheme="minorBidi" w:cstheme="minorBidi"/>
          <w:b/>
          <w:bCs/>
          <w:color w:val="FBB040"/>
          <w:sz w:val="28"/>
          <w:szCs w:val="28"/>
          <w:rtl/>
        </w:rPr>
      </w:pPr>
    </w:p>
    <w:p w:rsidR="0049242F" w:rsidRDefault="0049242F" w:rsidP="002C0186">
      <w:pPr>
        <w:pStyle w:val="BasicParagraph"/>
        <w:spacing w:line="240" w:lineRule="auto"/>
        <w:rPr>
          <w:rFonts w:asciiTheme="minorBidi" w:hAnsiTheme="minorBidi" w:cstheme="minorBidi"/>
          <w:b/>
          <w:bCs/>
          <w:color w:val="FBB040"/>
          <w:sz w:val="28"/>
          <w:szCs w:val="28"/>
          <w:rtl/>
        </w:rPr>
      </w:pPr>
    </w:p>
    <w:p w:rsidR="00D15D05" w:rsidRDefault="00D15D05" w:rsidP="002C0186">
      <w:pPr>
        <w:pStyle w:val="BasicParagraph"/>
        <w:spacing w:line="240" w:lineRule="auto"/>
        <w:rPr>
          <w:rFonts w:asciiTheme="minorBidi" w:hAnsiTheme="minorBidi" w:cstheme="minorBidi"/>
          <w:b/>
          <w:bCs/>
          <w:color w:val="FBB040"/>
          <w:sz w:val="28"/>
          <w:szCs w:val="28"/>
          <w:rtl/>
        </w:rPr>
      </w:pPr>
    </w:p>
    <w:p w:rsidR="00D15D05" w:rsidRDefault="00D15D05" w:rsidP="002C0186">
      <w:pPr>
        <w:pStyle w:val="BasicParagraph"/>
        <w:spacing w:line="240" w:lineRule="auto"/>
        <w:rPr>
          <w:rFonts w:asciiTheme="minorBidi" w:hAnsiTheme="minorBidi" w:cstheme="minorBidi"/>
          <w:b/>
          <w:bCs/>
          <w:color w:val="FBB040"/>
          <w:sz w:val="28"/>
          <w:szCs w:val="28"/>
          <w:rtl/>
        </w:rPr>
      </w:pPr>
    </w:p>
    <w:p w:rsidR="002C0186" w:rsidRPr="005C15E1" w:rsidRDefault="002C0186" w:rsidP="002C0186">
      <w:pPr>
        <w:pStyle w:val="BasicParagraph"/>
        <w:spacing w:line="240" w:lineRule="auto"/>
        <w:rPr>
          <w:rFonts w:asciiTheme="minorBidi" w:hAnsiTheme="minorBidi" w:cstheme="minorBidi"/>
          <w:color w:val="FBB040"/>
          <w:sz w:val="28"/>
          <w:szCs w:val="28"/>
          <w:rtl/>
        </w:rPr>
      </w:pPr>
      <w:r w:rsidRPr="005C15E1">
        <w:rPr>
          <w:rFonts w:asciiTheme="minorBidi" w:hAnsiTheme="minorBidi" w:cstheme="minorBidi"/>
          <w:b/>
          <w:bCs/>
          <w:color w:val="FBB040"/>
          <w:sz w:val="28"/>
          <w:szCs w:val="28"/>
          <w:rtl/>
        </w:rPr>
        <w:t>משימה לתלמידים</w:t>
      </w:r>
      <w:r w:rsidRPr="005C15E1">
        <w:rPr>
          <w:rFonts w:asciiTheme="minorBidi" w:hAnsiTheme="minorBidi" w:cstheme="minorBidi"/>
          <w:color w:val="FBB040"/>
          <w:sz w:val="28"/>
          <w:szCs w:val="28"/>
          <w:rtl/>
        </w:rPr>
        <w:t xml:space="preserve"> </w:t>
      </w:r>
      <w:r>
        <w:rPr>
          <w:rFonts w:asciiTheme="minorBidi" w:hAnsiTheme="minorBidi" w:cstheme="minorBidi" w:hint="cs"/>
          <w:color w:val="4A442A" w:themeColor="background2" w:themeShade="40"/>
          <w:sz w:val="22"/>
          <w:szCs w:val="22"/>
          <w:rtl/>
        </w:rPr>
        <w:t>(2</w:t>
      </w:r>
      <w:r w:rsidRPr="005C15E1">
        <w:rPr>
          <w:rFonts w:asciiTheme="minorBidi" w:hAnsiTheme="minorBidi" w:cstheme="minorBidi"/>
          <w:color w:val="4A442A" w:themeColor="background2" w:themeShade="40"/>
          <w:sz w:val="22"/>
          <w:szCs w:val="22"/>
          <w:rtl/>
        </w:rPr>
        <w:t>5 דקות</w:t>
      </w:r>
      <w:r>
        <w:rPr>
          <w:rFonts w:asciiTheme="minorBidi" w:hAnsiTheme="minorBidi" w:cstheme="minorBidi" w:hint="cs"/>
          <w:color w:val="4A442A" w:themeColor="background2" w:themeShade="40"/>
          <w:sz w:val="22"/>
          <w:szCs w:val="22"/>
          <w:rtl/>
        </w:rPr>
        <w:t>)</w:t>
      </w:r>
      <w:r w:rsidRPr="005C15E1">
        <w:rPr>
          <w:rFonts w:asciiTheme="minorBidi" w:hAnsiTheme="minorBidi" w:cstheme="minorBidi"/>
          <w:color w:val="4A442A" w:themeColor="background2" w:themeShade="40"/>
          <w:sz w:val="22"/>
          <w:szCs w:val="22"/>
          <w:rtl/>
        </w:rPr>
        <w:t>.</w:t>
      </w:r>
    </w:p>
    <w:p w:rsidR="002C0186" w:rsidRDefault="002C0186" w:rsidP="002C0186">
      <w:pPr>
        <w:pStyle w:val="BasicParagraph"/>
        <w:spacing w:line="240" w:lineRule="auto"/>
        <w:rPr>
          <w:rFonts w:asciiTheme="minorBidi" w:hAnsiTheme="minorBidi" w:cstheme="minorBidi"/>
          <w:color w:val="F79646" w:themeColor="accent6"/>
          <w:rtl/>
        </w:rPr>
      </w:pPr>
    </w:p>
    <w:p w:rsidR="002C0186" w:rsidRPr="002C0186" w:rsidRDefault="002C0186" w:rsidP="002C0186">
      <w:pPr>
        <w:pStyle w:val="BasicParagraph"/>
        <w:spacing w:line="240" w:lineRule="auto"/>
        <w:rPr>
          <w:rFonts w:asciiTheme="minorBidi" w:hAnsiTheme="minorBidi" w:cstheme="minorBidi"/>
          <w:i/>
          <w:iCs/>
          <w:color w:val="F79646" w:themeColor="accent6"/>
          <w:rtl/>
        </w:rPr>
      </w:pPr>
      <w:r>
        <w:rPr>
          <w:rFonts w:asciiTheme="minorBidi" w:hAnsiTheme="minorBidi" w:cstheme="minorBidi"/>
          <w:b/>
          <w:bCs/>
          <w:noProof/>
          <w:color w:val="FBB040"/>
          <w:sz w:val="22"/>
          <w:szCs w:val="22"/>
          <w:rtl/>
        </w:rPr>
        <mc:AlternateContent>
          <mc:Choice Requires="wps">
            <w:drawing>
              <wp:anchor distT="0" distB="0" distL="114300" distR="114300" simplePos="0" relativeHeight="251677696" behindDoc="1" locked="0" layoutInCell="1" allowOverlap="1" wp14:anchorId="77F574DD" wp14:editId="1E91499C">
                <wp:simplePos x="0" y="0"/>
                <wp:positionH relativeFrom="margin">
                  <wp:posOffset>-762000</wp:posOffset>
                </wp:positionH>
                <wp:positionV relativeFrom="paragraph">
                  <wp:posOffset>69850</wp:posOffset>
                </wp:positionV>
                <wp:extent cx="7048500" cy="1857375"/>
                <wp:effectExtent l="0" t="0" r="0" b="9525"/>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0" cy="1857375"/>
                        </a:xfrm>
                        <a:prstGeom prst="roundRect">
                          <a:avLst>
                            <a:gd name="adj" fmla="val 16667"/>
                          </a:avLst>
                        </a:prstGeom>
                        <a:solidFill>
                          <a:srgbClr val="FBB040">
                            <a:alpha val="62000"/>
                          </a:srgbClr>
                        </a:solidFill>
                        <a:ln>
                          <a:noFill/>
                        </a:ln>
                        <a:extLst>
                          <a:ext uri="{91240B29-F687-4F45-9708-019B960494DF}">
                            <a14:hiddenLine xmlns:a14="http://schemas.microsoft.com/office/drawing/2010/main" w="9525">
                              <a:solidFill>
                                <a:srgbClr val="000000"/>
                              </a:solidFill>
                              <a:round/>
                              <a:headEnd type="none" w="med" len="med"/>
                              <a:tailEnd type="none" w="med" len="me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margin-left:-60pt;margin-top:5.5pt;width:555pt;height:146.25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" fillcolor="#fbb040" stroked="f">
                <v:fill opacity="40606f"/>
                <w10:wrap anchorx="margin"/>
              </v:roundrect>
            </w:pict>
          </mc:Fallback>
        </mc:AlternateContent>
      </w:r>
    </w:p>
    <w:p w:rsidR="00BE17BB" w:rsidRPr="00BE17BB" w:rsidRDefault="00BE17BB" w:rsidP="002C0186">
      <w:pPr>
        <w:bidi/>
        <w:rPr>
          <w:rFonts w:asciiTheme="minorBidi" w:hAnsiTheme="minorBidi"/>
          <w:sz w:val="24"/>
          <w:szCs w:val="24"/>
        </w:rPr>
      </w:pPr>
      <w:r w:rsidRPr="002C0186">
        <w:rPr>
          <w:rFonts w:asciiTheme="minorBidi" w:hAnsiTheme="minorBidi"/>
          <w:i/>
          <w:iCs/>
          <w:sz w:val="24"/>
          <w:szCs w:val="24"/>
          <w:rtl/>
        </w:rPr>
        <w:t>3 קבוצות ראשונות:</w:t>
      </w:r>
      <w:r w:rsidRPr="00BE17BB">
        <w:rPr>
          <w:rFonts w:asciiTheme="minorBidi" w:hAnsiTheme="minorBidi"/>
          <w:sz w:val="24"/>
          <w:szCs w:val="24"/>
          <w:rtl/>
        </w:rPr>
        <w:t xml:space="preserve"> זכיתם במכרז לניהול </w:t>
      </w:r>
      <w:r w:rsidRPr="009B479F">
        <w:rPr>
          <w:rFonts w:asciiTheme="minorBidi" w:hAnsiTheme="minorBidi"/>
          <w:b/>
          <w:bCs/>
          <w:sz w:val="24"/>
          <w:szCs w:val="24"/>
          <w:rtl/>
        </w:rPr>
        <w:t xml:space="preserve">מפעל המבורגרים </w:t>
      </w:r>
      <w:r w:rsidRPr="00BE17BB">
        <w:rPr>
          <w:rFonts w:asciiTheme="minorBidi" w:hAnsiTheme="minorBidi"/>
          <w:sz w:val="24"/>
          <w:szCs w:val="24"/>
          <w:rtl/>
        </w:rPr>
        <w:t>ש</w:t>
      </w:r>
      <w:r w:rsidR="00E46C14">
        <w:rPr>
          <w:rFonts w:asciiTheme="minorBidi" w:hAnsiTheme="minorBidi" w:hint="cs"/>
          <w:sz w:val="24"/>
          <w:szCs w:val="24"/>
          <w:rtl/>
        </w:rPr>
        <w:t>י</w:t>
      </w:r>
      <w:r w:rsidRPr="00BE17BB">
        <w:rPr>
          <w:rFonts w:asciiTheme="minorBidi" w:hAnsiTheme="minorBidi"/>
          <w:sz w:val="24"/>
          <w:szCs w:val="24"/>
          <w:rtl/>
        </w:rPr>
        <w:t>ניב לכם משכורת נאה מאוד. עליכם להקים את המפעל מההתחלה. כתבו על הבריסטול לפניכם את כל הציוד, החומרים, המזון ו</w:t>
      </w:r>
      <w:r w:rsidR="00E46C14">
        <w:rPr>
          <w:rFonts w:asciiTheme="minorBidi" w:hAnsiTheme="minorBidi" w:hint="cs"/>
          <w:sz w:val="24"/>
          <w:szCs w:val="24"/>
          <w:rtl/>
        </w:rPr>
        <w:t>ה</w:t>
      </w:r>
      <w:r w:rsidRPr="00BE17BB">
        <w:rPr>
          <w:rFonts w:asciiTheme="minorBidi" w:hAnsiTheme="minorBidi"/>
          <w:sz w:val="24"/>
          <w:szCs w:val="24"/>
          <w:rtl/>
        </w:rPr>
        <w:t xml:space="preserve">מוצרים </w:t>
      </w:r>
      <w:r w:rsidR="00E46C14">
        <w:rPr>
          <w:rFonts w:asciiTheme="minorBidi" w:hAnsiTheme="minorBidi" w:hint="cs"/>
          <w:sz w:val="24"/>
          <w:szCs w:val="24"/>
          <w:rtl/>
        </w:rPr>
        <w:t>ה</w:t>
      </w:r>
      <w:r w:rsidRPr="00BE17BB">
        <w:rPr>
          <w:rFonts w:asciiTheme="minorBidi" w:hAnsiTheme="minorBidi"/>
          <w:sz w:val="24"/>
          <w:szCs w:val="24"/>
          <w:rtl/>
        </w:rPr>
        <w:t xml:space="preserve">נלווים הנדרשים </w:t>
      </w:r>
      <w:r w:rsidR="00E46C14">
        <w:rPr>
          <w:rFonts w:asciiTheme="minorBidi" w:hAnsiTheme="minorBidi" w:hint="cs"/>
          <w:sz w:val="24"/>
          <w:szCs w:val="24"/>
          <w:rtl/>
        </w:rPr>
        <w:t>מ</w:t>
      </w:r>
      <w:r w:rsidRPr="00BE17BB">
        <w:rPr>
          <w:rFonts w:asciiTheme="minorBidi" w:hAnsiTheme="minorBidi"/>
          <w:sz w:val="24"/>
          <w:szCs w:val="24"/>
          <w:rtl/>
        </w:rPr>
        <w:t>הקמת המפעל ועד לשיווק ההמבורגרים לחנויות.</w:t>
      </w:r>
    </w:p>
    <w:p w:rsidR="00BE17BB" w:rsidRPr="00BE17BB" w:rsidRDefault="00BE17BB" w:rsidP="002C0186">
      <w:pPr>
        <w:bidi/>
        <w:rPr>
          <w:rFonts w:asciiTheme="minorBidi" w:hAnsiTheme="minorBidi"/>
          <w:sz w:val="24"/>
          <w:szCs w:val="24"/>
        </w:rPr>
      </w:pPr>
      <w:r w:rsidRPr="002C0186">
        <w:rPr>
          <w:rFonts w:asciiTheme="minorBidi" w:hAnsiTheme="minorBidi"/>
          <w:i/>
          <w:iCs/>
          <w:sz w:val="24"/>
          <w:szCs w:val="24"/>
          <w:rtl/>
        </w:rPr>
        <w:t>3 קבוצות נוספות</w:t>
      </w:r>
      <w:r w:rsidRPr="00BE17BB">
        <w:rPr>
          <w:rFonts w:asciiTheme="minorBidi" w:hAnsiTheme="minorBidi"/>
          <w:sz w:val="24"/>
          <w:szCs w:val="24"/>
          <w:rtl/>
        </w:rPr>
        <w:t xml:space="preserve">: זכיתם במכרז לניהול מפעל </w:t>
      </w:r>
      <w:r w:rsidRPr="002C0186">
        <w:rPr>
          <w:rFonts w:asciiTheme="minorBidi" w:hAnsiTheme="minorBidi"/>
          <w:bCs/>
          <w:sz w:val="24"/>
          <w:szCs w:val="24"/>
          <w:rtl/>
        </w:rPr>
        <w:t>המבורגרים צמחוניים</w:t>
      </w:r>
      <w:r w:rsidRPr="00BE17BB">
        <w:rPr>
          <w:rFonts w:asciiTheme="minorBidi" w:hAnsiTheme="minorBidi"/>
          <w:sz w:val="24"/>
          <w:szCs w:val="24"/>
          <w:rtl/>
        </w:rPr>
        <w:t xml:space="preserve"> (מעדשים) ש</w:t>
      </w:r>
      <w:r w:rsidR="00E46C14">
        <w:rPr>
          <w:rFonts w:asciiTheme="minorBidi" w:hAnsiTheme="minorBidi" w:hint="cs"/>
          <w:sz w:val="24"/>
          <w:szCs w:val="24"/>
          <w:rtl/>
        </w:rPr>
        <w:t>י</w:t>
      </w:r>
      <w:r w:rsidRPr="00BE17BB">
        <w:rPr>
          <w:rFonts w:asciiTheme="minorBidi" w:hAnsiTheme="minorBidi"/>
          <w:sz w:val="24"/>
          <w:szCs w:val="24"/>
          <w:rtl/>
        </w:rPr>
        <w:t>ניב לכם משכורת נאה מאוד. עליכם להקים את המפעל מההתחלה. כתבו על הבריסטול לפניכם את כל הציוד, החומרים, המזון ו</w:t>
      </w:r>
      <w:r w:rsidR="0059489F">
        <w:rPr>
          <w:rFonts w:asciiTheme="minorBidi" w:hAnsiTheme="minorBidi" w:hint="cs"/>
          <w:sz w:val="24"/>
          <w:szCs w:val="24"/>
          <w:rtl/>
        </w:rPr>
        <w:t>ה</w:t>
      </w:r>
      <w:r w:rsidRPr="00BE17BB">
        <w:rPr>
          <w:rFonts w:asciiTheme="minorBidi" w:hAnsiTheme="minorBidi"/>
          <w:sz w:val="24"/>
          <w:szCs w:val="24"/>
          <w:rtl/>
        </w:rPr>
        <w:t xml:space="preserve">מוצרים </w:t>
      </w:r>
      <w:r w:rsidR="0059489F">
        <w:rPr>
          <w:rFonts w:asciiTheme="minorBidi" w:hAnsiTheme="minorBidi" w:hint="cs"/>
          <w:sz w:val="24"/>
          <w:szCs w:val="24"/>
          <w:rtl/>
        </w:rPr>
        <w:t>ה</w:t>
      </w:r>
      <w:r w:rsidRPr="00BE17BB">
        <w:rPr>
          <w:rFonts w:asciiTheme="minorBidi" w:hAnsiTheme="minorBidi"/>
          <w:sz w:val="24"/>
          <w:szCs w:val="24"/>
          <w:rtl/>
        </w:rPr>
        <w:t xml:space="preserve">נלווים הנדרשים </w:t>
      </w:r>
      <w:r w:rsidR="0059489F">
        <w:rPr>
          <w:rFonts w:asciiTheme="minorBidi" w:hAnsiTheme="minorBidi" w:hint="cs"/>
          <w:sz w:val="24"/>
          <w:szCs w:val="24"/>
          <w:rtl/>
        </w:rPr>
        <w:t>מ</w:t>
      </w:r>
      <w:r w:rsidRPr="00BE17BB">
        <w:rPr>
          <w:rFonts w:asciiTheme="minorBidi" w:hAnsiTheme="minorBidi"/>
          <w:sz w:val="24"/>
          <w:szCs w:val="24"/>
          <w:rtl/>
        </w:rPr>
        <w:t>הקמת המפעל ועד לשיווק ההמבורגרים לחנויות.</w:t>
      </w:r>
    </w:p>
    <w:p w:rsidR="00BE17BB" w:rsidRPr="00BE17BB" w:rsidRDefault="00BE17BB" w:rsidP="00BE17BB">
      <w:pPr>
        <w:bidi/>
        <w:rPr>
          <w:rFonts w:asciiTheme="minorBidi" w:hAnsiTheme="minorBidi"/>
          <w:sz w:val="24"/>
          <w:szCs w:val="24"/>
          <w:rtl/>
        </w:rPr>
      </w:pPr>
    </w:p>
    <w:p w:rsidR="002C0186" w:rsidRDefault="0049242F" w:rsidP="006B6176">
      <w:pPr>
        <w:tabs>
          <w:tab w:val="center" w:pos="4680"/>
        </w:tabs>
        <w:bidi/>
        <w:rPr>
          <w:rFonts w:asciiTheme="minorBidi" w:hAnsiTheme="minorBidi"/>
          <w:sz w:val="24"/>
          <w:szCs w:val="24"/>
          <w:rtl/>
        </w:rPr>
      </w:pPr>
      <w:r>
        <w:rPr>
          <w:rFonts w:asciiTheme="minorBidi" w:hAnsiTheme="minorBidi"/>
          <w:b/>
          <w:bCs/>
          <w:noProof/>
          <w:color w:val="FBB040"/>
          <w:rtl/>
        </w:rPr>
        <mc:AlternateContent>
          <mc:Choice Requires="wps">
            <w:drawing>
              <wp:anchor distT="0" distB="0" distL="114300" distR="114300" simplePos="0" relativeHeight="251681792" behindDoc="1" locked="0" layoutInCell="1" allowOverlap="1" wp14:anchorId="46C19ACC" wp14:editId="0C5C55A3">
                <wp:simplePos x="0" y="0"/>
                <wp:positionH relativeFrom="margin">
                  <wp:posOffset>-419100</wp:posOffset>
                </wp:positionH>
                <wp:positionV relativeFrom="paragraph">
                  <wp:posOffset>175260</wp:posOffset>
                </wp:positionV>
                <wp:extent cx="6859905" cy="3695700"/>
                <wp:effectExtent l="0" t="0" r="17145" b="19050"/>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9905" cy="3695700"/>
                        </a:xfrm>
                        <a:prstGeom prst="roundRect">
                          <a:avLst>
                            <a:gd name="adj" fmla="val 16667"/>
                          </a:avLst>
                        </a:prstGeom>
                        <a:ln/>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margin-left:-33pt;margin-top:13.8pt;width:540.15pt;height:291pt;z-index:-251634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" fillcolor="white [3201]" strokecolor="black [3200]" strokeweight="2pt">
                <w10:wrap anchorx="margin"/>
              </v:roundrect>
            </w:pict>
          </mc:Fallback>
        </mc:AlternateContent>
      </w:r>
      <w:r w:rsidR="006B6176">
        <w:rPr>
          <w:rFonts w:asciiTheme="minorBidi" w:hAnsiTheme="minorBidi"/>
          <w:sz w:val="24"/>
          <w:szCs w:val="24"/>
          <w:rtl/>
        </w:rPr>
        <w:tab/>
      </w:r>
    </w:p>
    <w:p w:rsidR="00BE17BB" w:rsidRPr="00BE17BB" w:rsidRDefault="00705FE0" w:rsidP="00705FE0">
      <w:pPr>
        <w:bidi/>
        <w:rPr>
          <w:rFonts w:asciiTheme="minorBidi" w:hAnsiTheme="minorBidi"/>
          <w:sz w:val="24"/>
          <w:szCs w:val="24"/>
          <w:rtl/>
        </w:rPr>
      </w:pPr>
      <w:r w:rsidRPr="00705FE0">
        <w:rPr>
          <w:rFonts w:asciiTheme="minorBidi" w:hAnsiTheme="minorBidi" w:cs="Arial"/>
          <w:noProof/>
          <w:sz w:val="24"/>
          <w:szCs w:val="24"/>
          <w:rtl/>
        </w:rPr>
        <mc:AlternateContent>
          <mc:Choice Requires="wps">
            <w:drawing>
              <wp:anchor distT="0" distB="0" distL="114300" distR="114300" simplePos="0" relativeHeight="251697152" behindDoc="0" locked="0" layoutInCell="1" allowOverlap="1" wp14:anchorId="1910ED5F" wp14:editId="396F0B76">
                <wp:simplePos x="0" y="0"/>
                <wp:positionH relativeFrom="column">
                  <wp:posOffset>390525</wp:posOffset>
                </wp:positionH>
                <wp:positionV relativeFrom="paragraph">
                  <wp:posOffset>675005</wp:posOffset>
                </wp:positionV>
                <wp:extent cx="824230" cy="314325"/>
                <wp:effectExtent l="0" t="0" r="13970"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230" cy="314325"/>
                        </a:xfrm>
                        <a:prstGeom prst="rect">
                          <a:avLst/>
                        </a:prstGeom>
                        <a:solidFill>
                          <a:srgbClr val="FFFFFF"/>
                        </a:solidFill>
                        <a:ln w="9525">
                          <a:solidFill>
                            <a:srgbClr val="000000"/>
                          </a:solidFill>
                          <a:miter lim="800000"/>
                          <a:headEnd/>
                          <a:tailEnd/>
                        </a:ln>
                      </wps:spPr>
                      <wps:txbx>
                        <w:txbxContent>
                          <w:p w:rsidR="00705FE0" w:rsidRDefault="00705FE0" w:rsidP="00705FE0">
                            <w:pPr>
                              <w:jc w:val="center"/>
                            </w:pPr>
                            <w:r>
                              <w:rPr>
                                <w:rFonts w:hint="cs"/>
                                <w:rtl/>
                              </w:rPr>
                              <w:t>שקף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75pt;margin-top:53.15pt;width:64.9pt;height:24.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">
                <v:textbox>
                  <w:txbxContent>
                    <w:p w:rsidR="00705FE0" w:rsidRDefault="00705FE0" w:rsidP="00705FE0">
                      <w:pPr>
                        <w:jc w:val="center"/>
                      </w:pPr>
                      <w:r>
                        <w:rPr>
                          <w:rFonts w:hint="cs"/>
                          <w:rtl/>
                        </w:rPr>
                        <w:t>שקף 2</w:t>
                      </w:r>
                    </w:p>
                  </w:txbxContent>
                </v:textbox>
              </v:shape>
            </w:pict>
          </mc:Fallback>
        </mc:AlternateContent>
      </w:r>
      <w:r w:rsidR="002C0186" w:rsidRPr="002C0186">
        <w:rPr>
          <w:rFonts w:asciiTheme="minorBidi" w:hAnsiTheme="minorBidi"/>
          <w:b/>
          <w:bCs/>
          <w:sz w:val="24"/>
          <w:szCs w:val="24"/>
          <w:rtl/>
        </w:rPr>
        <w:t>למור</w:t>
      </w:r>
      <w:r w:rsidR="002C0186" w:rsidRPr="002C0186">
        <w:rPr>
          <w:rFonts w:asciiTheme="minorBidi" w:hAnsiTheme="minorBidi" w:hint="cs"/>
          <w:b/>
          <w:bCs/>
          <w:sz w:val="24"/>
          <w:szCs w:val="24"/>
          <w:rtl/>
        </w:rPr>
        <w:t>ה</w:t>
      </w:r>
      <w:r w:rsidR="002C0186">
        <w:rPr>
          <w:rFonts w:asciiTheme="minorBidi" w:hAnsiTheme="minorBidi"/>
          <w:sz w:val="24"/>
          <w:szCs w:val="24"/>
          <w:rtl/>
        </w:rPr>
        <w:br/>
      </w:r>
      <w:r w:rsidR="00BE17BB" w:rsidRPr="00BE17BB">
        <w:rPr>
          <w:rFonts w:asciiTheme="minorBidi" w:hAnsiTheme="minorBidi"/>
          <w:sz w:val="24"/>
          <w:szCs w:val="24"/>
          <w:rtl/>
        </w:rPr>
        <w:t xml:space="preserve">ניתן לעשות במידת הצורך שימוש בתמונה (שקף </w:t>
      </w:r>
      <w:r>
        <w:rPr>
          <w:rFonts w:asciiTheme="minorBidi" w:hAnsiTheme="minorBidi" w:hint="cs"/>
          <w:sz w:val="24"/>
          <w:szCs w:val="24"/>
          <w:rtl/>
        </w:rPr>
        <w:t>2</w:t>
      </w:r>
      <w:r w:rsidR="00BE17BB" w:rsidRPr="00BE17BB">
        <w:rPr>
          <w:rFonts w:asciiTheme="minorBidi" w:hAnsiTheme="minorBidi"/>
          <w:sz w:val="24"/>
          <w:szCs w:val="24"/>
          <w:rtl/>
        </w:rPr>
        <w:t xml:space="preserve"> במצגת) ובדוגמאות הבאות שיסייעו לתלמידים להעריך במה כרוך תהליך הייצור:</w:t>
      </w:r>
    </w:p>
    <w:p w:rsidR="00BE17BB" w:rsidRPr="00BE17BB" w:rsidRDefault="00705FE0" w:rsidP="0049242F">
      <w:pPr>
        <w:pStyle w:val="BasicParagraph"/>
        <w:numPr>
          <w:ilvl w:val="0"/>
          <w:numId w:val="1"/>
        </w:numPr>
        <w:spacing w:line="240" w:lineRule="auto"/>
        <w:rPr>
          <w:rFonts w:asciiTheme="minorBidi" w:hAnsiTheme="minorBidi" w:cstheme="minorBidi"/>
          <w:rtl/>
        </w:rPr>
      </w:pPr>
      <w:r w:rsidRPr="00705FE0">
        <w:rPr>
          <w:rFonts w:asciiTheme="minorBidi" w:hAnsiTheme="minorBidi" w:cs="Arial"/>
          <w:noProof/>
          <w:rtl/>
        </w:rPr>
        <w:drawing>
          <wp:anchor distT="114300" distB="114300" distL="114300" distR="114300" simplePos="0" relativeHeight="251696128" behindDoc="0" locked="0" layoutInCell="1" hidden="0" allowOverlap="1" wp14:anchorId="1865A663" wp14:editId="0EACDFC3">
            <wp:simplePos x="0" y="0"/>
            <wp:positionH relativeFrom="margin">
              <wp:posOffset>-743585</wp:posOffset>
            </wp:positionH>
            <wp:positionV relativeFrom="paragraph">
              <wp:posOffset>114935</wp:posOffset>
            </wp:positionV>
            <wp:extent cx="1990725" cy="2838450"/>
            <wp:effectExtent l="171450" t="171450" r="390525" b="361950"/>
            <wp:wrapSquare wrapText="bothSides" distT="114300" distB="114300" distL="114300" distR="114300"/>
            <wp:docPr id="14" name="image107.png" descr="C:\Users\suser\Documents\תזונה בת קיימא\Infographic_HEBREW_04.png"/>
            <wp:cNvGraphicFramePr/>
            <a:graphic xmlns:a="http://schemas.openxmlformats.org/drawingml/2006/main">
              <a:graphicData uri="http://schemas.openxmlformats.org/drawingml/2006/picture">
                <pic:pic xmlns:pic="http://schemas.openxmlformats.org/drawingml/2006/picture">
                  <pic:nvPicPr>
                    <pic:cNvPr id="0" name="image107.png" descr="C:\Users\suser\Documents\תזונה בת קיימא\Infographic_HEBREW_04.png"/>
                    <pic:cNvPicPr preferRelativeResize="0"/>
                  </pic:nvPicPr>
                  <pic:blipFill>
                    <a:blip r:embed="rId10"/>
                    <a:srcRect/>
                    <a:stretch>
                      <a:fillRect/>
                    </a:stretch>
                  </pic:blipFill>
                  <pic:spPr>
                    <a:xfrm>
                      <a:off x="0" y="0"/>
                      <a:ext cx="1990725" cy="283845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BE17BB" w:rsidRPr="00BE17BB">
        <w:rPr>
          <w:rFonts w:asciiTheme="minorBidi" w:hAnsiTheme="minorBidi" w:cstheme="minorBidi"/>
          <w:rtl/>
        </w:rPr>
        <w:t>גידול צמחים-שטח</w:t>
      </w:r>
    </w:p>
    <w:p w:rsidR="00BE17BB" w:rsidRPr="00BE17BB" w:rsidRDefault="00BE17BB" w:rsidP="0049242F">
      <w:pPr>
        <w:pStyle w:val="BasicParagraph"/>
        <w:numPr>
          <w:ilvl w:val="0"/>
          <w:numId w:val="1"/>
        </w:numPr>
        <w:spacing w:line="240" w:lineRule="auto"/>
        <w:rPr>
          <w:rFonts w:asciiTheme="minorBidi" w:hAnsiTheme="minorBidi" w:cstheme="minorBidi"/>
          <w:rtl/>
        </w:rPr>
      </w:pPr>
      <w:r w:rsidRPr="00BE17BB">
        <w:rPr>
          <w:rFonts w:asciiTheme="minorBidi" w:hAnsiTheme="minorBidi" w:cstheme="minorBidi"/>
          <w:rtl/>
        </w:rPr>
        <w:t>דלק</w:t>
      </w:r>
    </w:p>
    <w:p w:rsidR="00BE17BB" w:rsidRPr="00BE17BB" w:rsidRDefault="00BE17BB" w:rsidP="0049242F">
      <w:pPr>
        <w:pStyle w:val="BasicParagraph"/>
        <w:numPr>
          <w:ilvl w:val="0"/>
          <w:numId w:val="1"/>
        </w:numPr>
        <w:spacing w:line="240" w:lineRule="auto"/>
        <w:rPr>
          <w:rFonts w:asciiTheme="minorBidi" w:hAnsiTheme="minorBidi" w:cstheme="minorBidi"/>
          <w:rtl/>
        </w:rPr>
      </w:pPr>
      <w:r w:rsidRPr="00BE17BB">
        <w:rPr>
          <w:rFonts w:asciiTheme="minorBidi" w:hAnsiTheme="minorBidi" w:cstheme="minorBidi"/>
          <w:rtl/>
        </w:rPr>
        <w:t>דשן</w:t>
      </w:r>
    </w:p>
    <w:p w:rsidR="00BE17BB" w:rsidRPr="00BE17BB" w:rsidRDefault="00BE17BB" w:rsidP="0049242F">
      <w:pPr>
        <w:pStyle w:val="BasicParagraph"/>
        <w:numPr>
          <w:ilvl w:val="0"/>
          <w:numId w:val="1"/>
        </w:numPr>
        <w:spacing w:line="240" w:lineRule="auto"/>
        <w:rPr>
          <w:rFonts w:asciiTheme="minorBidi" w:hAnsiTheme="minorBidi" w:cstheme="minorBidi"/>
          <w:rtl/>
        </w:rPr>
      </w:pPr>
      <w:r w:rsidRPr="00BE17BB">
        <w:rPr>
          <w:rFonts w:asciiTheme="minorBidi" w:hAnsiTheme="minorBidi" w:cstheme="minorBidi"/>
          <w:rtl/>
        </w:rPr>
        <w:t>הובלה</w:t>
      </w:r>
    </w:p>
    <w:p w:rsidR="00BE17BB" w:rsidRPr="00BE17BB" w:rsidRDefault="00BE17BB" w:rsidP="0049242F">
      <w:pPr>
        <w:pStyle w:val="BasicParagraph"/>
        <w:numPr>
          <w:ilvl w:val="0"/>
          <w:numId w:val="1"/>
        </w:numPr>
        <w:spacing w:line="240" w:lineRule="auto"/>
        <w:rPr>
          <w:rFonts w:asciiTheme="minorBidi" w:hAnsiTheme="minorBidi" w:cstheme="minorBidi"/>
        </w:rPr>
      </w:pPr>
      <w:r w:rsidRPr="00BE17BB">
        <w:rPr>
          <w:rFonts w:asciiTheme="minorBidi" w:hAnsiTheme="minorBidi" w:cstheme="minorBidi"/>
          <w:rtl/>
        </w:rPr>
        <w:t>שימוש בכלים ובמכונות</w:t>
      </w:r>
    </w:p>
    <w:p w:rsidR="00BE17BB" w:rsidRPr="00BE17BB" w:rsidRDefault="00BE17BB" w:rsidP="0049242F">
      <w:pPr>
        <w:pStyle w:val="BasicParagraph"/>
        <w:numPr>
          <w:ilvl w:val="0"/>
          <w:numId w:val="1"/>
        </w:numPr>
        <w:spacing w:line="240" w:lineRule="auto"/>
        <w:rPr>
          <w:rFonts w:asciiTheme="minorBidi" w:hAnsiTheme="minorBidi" w:cstheme="minorBidi"/>
          <w:rtl/>
        </w:rPr>
      </w:pPr>
      <w:r w:rsidRPr="00BE17BB">
        <w:rPr>
          <w:rFonts w:asciiTheme="minorBidi" w:hAnsiTheme="minorBidi" w:cstheme="minorBidi"/>
          <w:rtl/>
        </w:rPr>
        <w:t>בניית מפעלים</w:t>
      </w:r>
    </w:p>
    <w:p w:rsidR="00BE17BB" w:rsidRPr="00196149" w:rsidRDefault="00BE17BB" w:rsidP="0049242F">
      <w:pPr>
        <w:pStyle w:val="BasicParagraph"/>
        <w:numPr>
          <w:ilvl w:val="0"/>
          <w:numId w:val="1"/>
        </w:numPr>
        <w:spacing w:line="240" w:lineRule="auto"/>
        <w:rPr>
          <w:rFonts w:asciiTheme="minorBidi" w:hAnsiTheme="minorBidi" w:cstheme="minorBidi"/>
          <w:rtl/>
        </w:rPr>
      </w:pPr>
      <w:r w:rsidRPr="00BE17BB">
        <w:rPr>
          <w:rFonts w:asciiTheme="minorBidi" w:hAnsiTheme="minorBidi" w:cstheme="minorBidi"/>
          <w:rtl/>
        </w:rPr>
        <w:t>אריזה</w:t>
      </w:r>
    </w:p>
    <w:p w:rsidR="00BE17BB" w:rsidRPr="0049242F" w:rsidRDefault="00BE17BB" w:rsidP="0049242F">
      <w:pPr>
        <w:bidi/>
        <w:rPr>
          <w:rFonts w:asciiTheme="minorBidi" w:hAnsiTheme="minorBidi"/>
          <w:sz w:val="24"/>
          <w:szCs w:val="24"/>
          <w:rtl/>
        </w:rPr>
      </w:pPr>
      <w:r w:rsidRPr="00BE17BB">
        <w:rPr>
          <w:rFonts w:asciiTheme="minorBidi" w:hAnsiTheme="minorBidi"/>
          <w:sz w:val="24"/>
          <w:szCs w:val="24"/>
          <w:rtl/>
        </w:rPr>
        <w:t xml:space="preserve">במליאה התלמידים יציגו את תשובותיהם. הפוסטרים ייתלו על הלוח </w:t>
      </w:r>
      <w:r w:rsidR="00196149">
        <w:rPr>
          <w:rFonts w:asciiTheme="minorBidi" w:hAnsiTheme="minorBidi" w:hint="cs"/>
          <w:sz w:val="24"/>
          <w:szCs w:val="24"/>
          <w:rtl/>
        </w:rPr>
        <w:br/>
      </w:r>
      <w:r w:rsidRPr="00BE17BB">
        <w:rPr>
          <w:rFonts w:asciiTheme="minorBidi" w:hAnsiTheme="minorBidi"/>
          <w:sz w:val="24"/>
          <w:szCs w:val="24"/>
          <w:rtl/>
        </w:rPr>
        <w:t>(3 מכל קבוצה</w:t>
      </w:r>
      <w:r w:rsidR="00196149">
        <w:rPr>
          <w:rFonts w:asciiTheme="minorBidi" w:hAnsiTheme="minorBidi"/>
          <w:sz w:val="24"/>
          <w:szCs w:val="24"/>
          <w:rtl/>
        </w:rPr>
        <w:t>–</w:t>
      </w:r>
      <w:r w:rsidR="00196149">
        <w:rPr>
          <w:rFonts w:asciiTheme="minorBidi" w:hAnsiTheme="minorBidi" w:hint="cs"/>
          <w:sz w:val="24"/>
          <w:szCs w:val="24"/>
          <w:rtl/>
        </w:rPr>
        <w:t xml:space="preserve"> המבורגר בשרי בצד אחד של הלוח והמבורגר צמחוני בצד השני)</w:t>
      </w:r>
      <w:r w:rsidRPr="00BE17BB">
        <w:rPr>
          <w:rFonts w:asciiTheme="minorBidi" w:hAnsiTheme="minorBidi"/>
          <w:sz w:val="24"/>
          <w:szCs w:val="24"/>
          <w:rtl/>
        </w:rPr>
        <w:t xml:space="preserve"> </w:t>
      </w:r>
      <w:r w:rsidR="0049242F">
        <w:rPr>
          <w:rFonts w:asciiTheme="minorBidi" w:hAnsiTheme="minorBidi"/>
          <w:sz w:val="24"/>
          <w:szCs w:val="24"/>
          <w:rtl/>
        </w:rPr>
        <w:br/>
      </w:r>
      <w:r w:rsidRPr="00BE17BB">
        <w:rPr>
          <w:rFonts w:asciiTheme="minorBidi" w:hAnsiTheme="minorBidi"/>
          <w:b/>
          <w:bCs/>
          <w:sz w:val="24"/>
          <w:szCs w:val="24"/>
          <w:rtl/>
        </w:rPr>
        <w:t>תשובות אפשריות בנספח</w:t>
      </w:r>
      <w:del w:id="3" w:author="Gal_Levy" w:date="2018-09-21T15:22:00Z">
        <w:r w:rsidRPr="0059489F" w:rsidDel="0059489F">
          <w:rPr>
            <w:rFonts w:asciiTheme="minorBidi" w:hAnsiTheme="minorBidi"/>
            <w:b/>
            <w:bCs/>
            <w:sz w:val="24"/>
            <w:szCs w:val="24"/>
            <w:rtl/>
          </w:rPr>
          <w:delText xml:space="preserve"> </w:delText>
        </w:r>
      </w:del>
      <w:r w:rsidR="0059489F" w:rsidRPr="009B479F">
        <w:rPr>
          <w:rFonts w:asciiTheme="minorBidi" w:hAnsiTheme="minorBidi"/>
          <w:b/>
          <w:bCs/>
          <w:sz w:val="24"/>
          <w:szCs w:val="24"/>
          <w:rtl/>
        </w:rPr>
        <w:t xml:space="preserve"> 1</w:t>
      </w:r>
      <w:r w:rsidR="0059489F">
        <w:rPr>
          <w:rFonts w:asciiTheme="minorBidi" w:hAnsiTheme="minorBidi" w:hint="cs"/>
          <w:b/>
          <w:bCs/>
          <w:sz w:val="24"/>
          <w:szCs w:val="24"/>
          <w:rtl/>
        </w:rPr>
        <w:t xml:space="preserve">. </w:t>
      </w:r>
      <w:r w:rsidR="009B479F">
        <w:rPr>
          <w:rFonts w:asciiTheme="minorBidi" w:hAnsiTheme="minorBidi"/>
          <w:b/>
          <w:bCs/>
          <w:sz w:val="24"/>
          <w:szCs w:val="24"/>
          <w:rtl/>
        </w:rPr>
        <w:br/>
      </w:r>
      <w:r w:rsidRPr="00BE17BB">
        <w:rPr>
          <w:rFonts w:asciiTheme="minorBidi" w:hAnsiTheme="minorBidi"/>
          <w:sz w:val="24"/>
          <w:szCs w:val="24"/>
          <w:rtl/>
        </w:rPr>
        <w:t>התלמידים חוזרים לקבוצות המקוריות ומציגים להם את משימת ההמשך</w:t>
      </w:r>
      <w:r w:rsidR="0049242F">
        <w:rPr>
          <w:rFonts w:asciiTheme="minorBidi" w:hAnsiTheme="minorBidi" w:hint="cs"/>
          <w:sz w:val="24"/>
          <w:szCs w:val="24"/>
          <w:rtl/>
        </w:rPr>
        <w:t xml:space="preserve"> - </w:t>
      </w:r>
      <w:r w:rsidRPr="00BE17BB">
        <w:rPr>
          <w:rFonts w:asciiTheme="minorBidi" w:hAnsiTheme="minorBidi"/>
          <w:sz w:val="24"/>
          <w:szCs w:val="24"/>
          <w:rtl/>
        </w:rPr>
        <w:t>התלמידים לוקחים חזרה את הבריסטולים וממשיכים לכתוב עליהם</w:t>
      </w:r>
      <w:r w:rsidR="0049242F">
        <w:rPr>
          <w:rFonts w:asciiTheme="minorBidi" w:hAnsiTheme="minorBidi" w:hint="cs"/>
          <w:sz w:val="24"/>
          <w:szCs w:val="24"/>
          <w:rtl/>
        </w:rPr>
        <w:t xml:space="preserve">. </w:t>
      </w:r>
    </w:p>
    <w:p w:rsidR="00196149" w:rsidRDefault="00196149" w:rsidP="0049242F">
      <w:pPr>
        <w:bidi/>
        <w:rPr>
          <w:rFonts w:asciiTheme="minorBidi" w:hAnsiTheme="minorBidi"/>
          <w:sz w:val="24"/>
          <w:szCs w:val="24"/>
          <w:rtl/>
        </w:rPr>
      </w:pPr>
    </w:p>
    <w:p w:rsidR="00196149" w:rsidRDefault="00196149" w:rsidP="0049242F">
      <w:pPr>
        <w:bidi/>
        <w:rPr>
          <w:rFonts w:asciiTheme="minorBidi" w:hAnsiTheme="minorBidi"/>
          <w:sz w:val="24"/>
          <w:szCs w:val="24"/>
          <w:rtl/>
        </w:rPr>
      </w:pPr>
    </w:p>
    <w:p w:rsidR="0049242F" w:rsidRDefault="0049242F" w:rsidP="0049242F">
      <w:pPr>
        <w:bidi/>
        <w:rPr>
          <w:rFonts w:asciiTheme="minorBidi" w:hAnsiTheme="minorBidi"/>
          <w:sz w:val="24"/>
          <w:szCs w:val="24"/>
          <w:rtl/>
        </w:rPr>
      </w:pPr>
    </w:p>
    <w:p w:rsidR="009705E2" w:rsidRDefault="009705E2" w:rsidP="009705E2">
      <w:pPr>
        <w:bidi/>
        <w:rPr>
          <w:rFonts w:asciiTheme="minorBidi" w:hAnsiTheme="minorBidi"/>
          <w:sz w:val="24"/>
          <w:szCs w:val="24"/>
          <w:rtl/>
        </w:rPr>
      </w:pPr>
    </w:p>
    <w:p w:rsidR="002B3C07" w:rsidRDefault="002B3C07" w:rsidP="00196149">
      <w:pPr>
        <w:pStyle w:val="BasicParagraph"/>
        <w:spacing w:line="240" w:lineRule="auto"/>
        <w:rPr>
          <w:rFonts w:asciiTheme="minorBidi" w:hAnsiTheme="minorBidi" w:cstheme="minorBidi"/>
          <w:b/>
          <w:bCs/>
          <w:color w:val="FBB040"/>
          <w:sz w:val="28"/>
          <w:szCs w:val="28"/>
          <w:rtl/>
        </w:rPr>
      </w:pPr>
    </w:p>
    <w:p w:rsidR="002B3C07" w:rsidRDefault="002B3C07" w:rsidP="00196149">
      <w:pPr>
        <w:pStyle w:val="BasicParagraph"/>
        <w:spacing w:line="240" w:lineRule="auto"/>
        <w:rPr>
          <w:rFonts w:asciiTheme="minorBidi" w:hAnsiTheme="minorBidi" w:cstheme="minorBidi"/>
          <w:b/>
          <w:bCs/>
          <w:color w:val="FBB040"/>
          <w:sz w:val="28"/>
          <w:szCs w:val="28"/>
          <w:rtl/>
        </w:rPr>
      </w:pPr>
    </w:p>
    <w:p w:rsidR="00196149" w:rsidRPr="005C15E1" w:rsidRDefault="00196149" w:rsidP="00196149">
      <w:pPr>
        <w:pStyle w:val="BasicParagraph"/>
        <w:spacing w:line="240" w:lineRule="auto"/>
        <w:rPr>
          <w:rFonts w:asciiTheme="minorBidi" w:hAnsiTheme="minorBidi" w:cstheme="minorBidi"/>
          <w:color w:val="FBB040"/>
          <w:sz w:val="28"/>
          <w:szCs w:val="28"/>
          <w:rtl/>
        </w:rPr>
      </w:pPr>
      <w:r>
        <w:rPr>
          <w:rFonts w:asciiTheme="minorBidi" w:hAnsiTheme="minorBidi" w:cstheme="minorBidi" w:hint="cs"/>
          <w:b/>
          <w:bCs/>
          <w:color w:val="FBB040"/>
          <w:sz w:val="28"/>
          <w:szCs w:val="28"/>
          <w:rtl/>
        </w:rPr>
        <w:t xml:space="preserve">המשך </w:t>
      </w:r>
      <w:r w:rsidRPr="005C15E1">
        <w:rPr>
          <w:rFonts w:asciiTheme="minorBidi" w:hAnsiTheme="minorBidi" w:cstheme="minorBidi"/>
          <w:b/>
          <w:bCs/>
          <w:color w:val="FBB040"/>
          <w:sz w:val="28"/>
          <w:szCs w:val="28"/>
          <w:rtl/>
        </w:rPr>
        <w:t>משימה לתלמידים</w:t>
      </w:r>
      <w:r w:rsidRPr="005C15E1">
        <w:rPr>
          <w:rFonts w:asciiTheme="minorBidi" w:hAnsiTheme="minorBidi" w:cstheme="minorBidi"/>
          <w:color w:val="FBB040"/>
          <w:sz w:val="28"/>
          <w:szCs w:val="28"/>
          <w:rtl/>
        </w:rPr>
        <w:t xml:space="preserve"> </w:t>
      </w:r>
      <w:r>
        <w:rPr>
          <w:rFonts w:asciiTheme="minorBidi" w:hAnsiTheme="minorBidi" w:cstheme="minorBidi" w:hint="cs"/>
          <w:color w:val="4A442A" w:themeColor="background2" w:themeShade="40"/>
          <w:sz w:val="22"/>
          <w:szCs w:val="22"/>
          <w:rtl/>
        </w:rPr>
        <w:t>(2</w:t>
      </w:r>
      <w:r w:rsidRPr="005C15E1">
        <w:rPr>
          <w:rFonts w:asciiTheme="minorBidi" w:hAnsiTheme="minorBidi" w:cstheme="minorBidi"/>
          <w:color w:val="4A442A" w:themeColor="background2" w:themeShade="40"/>
          <w:sz w:val="22"/>
          <w:szCs w:val="22"/>
          <w:rtl/>
        </w:rPr>
        <w:t>5 דקות</w:t>
      </w:r>
      <w:r>
        <w:rPr>
          <w:rFonts w:asciiTheme="minorBidi" w:hAnsiTheme="minorBidi" w:cstheme="minorBidi" w:hint="cs"/>
          <w:color w:val="4A442A" w:themeColor="background2" w:themeShade="40"/>
          <w:sz w:val="22"/>
          <w:szCs w:val="22"/>
          <w:rtl/>
        </w:rPr>
        <w:t>)</w:t>
      </w:r>
      <w:r w:rsidRPr="005C15E1">
        <w:rPr>
          <w:rFonts w:asciiTheme="minorBidi" w:hAnsiTheme="minorBidi" w:cstheme="minorBidi"/>
          <w:color w:val="4A442A" w:themeColor="background2" w:themeShade="40"/>
          <w:sz w:val="22"/>
          <w:szCs w:val="22"/>
          <w:rtl/>
        </w:rPr>
        <w:t>.</w:t>
      </w:r>
    </w:p>
    <w:p w:rsidR="00196149" w:rsidRDefault="00196149" w:rsidP="00196149">
      <w:pPr>
        <w:pStyle w:val="BasicParagraph"/>
        <w:spacing w:line="240" w:lineRule="auto"/>
        <w:rPr>
          <w:rFonts w:asciiTheme="minorBidi" w:hAnsiTheme="minorBidi" w:cstheme="minorBidi"/>
          <w:color w:val="F79646" w:themeColor="accent6"/>
          <w:rtl/>
        </w:rPr>
      </w:pPr>
    </w:p>
    <w:p w:rsidR="00196149" w:rsidRPr="002C0186" w:rsidRDefault="00196149" w:rsidP="00196149">
      <w:pPr>
        <w:pStyle w:val="BasicParagraph"/>
        <w:spacing w:line="240" w:lineRule="auto"/>
        <w:rPr>
          <w:rFonts w:asciiTheme="minorBidi" w:hAnsiTheme="minorBidi" w:cstheme="minorBidi"/>
          <w:i/>
          <w:iCs/>
          <w:color w:val="F79646" w:themeColor="accent6"/>
          <w:rtl/>
        </w:rPr>
      </w:pPr>
      <w:r>
        <w:rPr>
          <w:rFonts w:asciiTheme="minorBidi" w:hAnsiTheme="minorBidi" w:cstheme="minorBidi"/>
          <w:b/>
          <w:bCs/>
          <w:noProof/>
          <w:color w:val="FBB040"/>
          <w:sz w:val="22"/>
          <w:szCs w:val="22"/>
          <w:rtl/>
        </w:rPr>
        <mc:AlternateContent>
          <mc:Choice Requires="wps">
            <w:drawing>
              <wp:anchor distT="0" distB="0" distL="114300" distR="114300" simplePos="0" relativeHeight="251679744" behindDoc="1" locked="0" layoutInCell="1" allowOverlap="1" wp14:anchorId="75EAD21A" wp14:editId="4C8B151F">
                <wp:simplePos x="0" y="0"/>
                <wp:positionH relativeFrom="margin">
                  <wp:posOffset>-419100</wp:posOffset>
                </wp:positionH>
                <wp:positionV relativeFrom="paragraph">
                  <wp:posOffset>17780</wp:posOffset>
                </wp:positionV>
                <wp:extent cx="6859905" cy="1323975"/>
                <wp:effectExtent l="0" t="0" r="0" b="9525"/>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9905" cy="1323975"/>
                        </a:xfrm>
                        <a:prstGeom prst="roundRect">
                          <a:avLst>
                            <a:gd name="adj" fmla="val 16667"/>
                          </a:avLst>
                        </a:prstGeom>
                        <a:solidFill>
                          <a:srgbClr val="FBB040">
                            <a:alpha val="62000"/>
                          </a:srgbClr>
                        </a:solidFill>
                        <a:ln>
                          <a:noFill/>
                        </a:ln>
                        <a:extLst>
                          <a:ext uri="{91240B29-F687-4F45-9708-019B960494DF}">
                            <a14:hiddenLine xmlns:a14="http://schemas.microsoft.com/office/drawing/2010/main" w="9525">
                              <a:solidFill>
                                <a:srgbClr val="000000"/>
                              </a:solidFill>
                              <a:round/>
                              <a:headEnd type="none" w="med" len="med"/>
                              <a:tailEnd type="none" w="med" len="me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margin-left:-33pt;margin-top:1.4pt;width:540.15pt;height:104.25pt;z-index:-251636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" fillcolor="#fbb040" stroked="f">
                <v:fill opacity="40606f"/>
                <w10:wrap anchorx="margin"/>
              </v:roundrect>
            </w:pict>
          </mc:Fallback>
        </mc:AlternateContent>
      </w:r>
    </w:p>
    <w:p w:rsidR="00BE17BB" w:rsidRPr="00BE17BB" w:rsidRDefault="00CA7138" w:rsidP="00196149">
      <w:pPr>
        <w:bidi/>
        <w:rPr>
          <w:rFonts w:asciiTheme="minorBidi" w:hAnsiTheme="minorBidi"/>
          <w:sz w:val="24"/>
          <w:szCs w:val="24"/>
        </w:rPr>
      </w:pPr>
      <w:r>
        <w:rPr>
          <w:rFonts w:asciiTheme="minorBidi" w:hAnsiTheme="minorBidi" w:hint="cs"/>
          <w:sz w:val="24"/>
          <w:szCs w:val="24"/>
          <w:rtl/>
        </w:rPr>
        <w:t>כדי</w:t>
      </w:r>
      <w:r w:rsidR="00BE17BB" w:rsidRPr="00BE17BB">
        <w:rPr>
          <w:rFonts w:asciiTheme="minorBidi" w:hAnsiTheme="minorBidi"/>
          <w:sz w:val="24"/>
          <w:szCs w:val="24"/>
          <w:rtl/>
        </w:rPr>
        <w:t xml:space="preserve"> שתקבלו אישור להק</w:t>
      </w:r>
      <w:r>
        <w:rPr>
          <w:rFonts w:asciiTheme="minorBidi" w:hAnsiTheme="minorBidi" w:hint="cs"/>
          <w:sz w:val="24"/>
          <w:szCs w:val="24"/>
          <w:rtl/>
        </w:rPr>
        <w:t>מת</w:t>
      </w:r>
      <w:r w:rsidR="00BE17BB" w:rsidRPr="00BE17BB">
        <w:rPr>
          <w:rFonts w:asciiTheme="minorBidi" w:hAnsiTheme="minorBidi"/>
          <w:sz w:val="24"/>
          <w:szCs w:val="24"/>
          <w:rtl/>
        </w:rPr>
        <w:t xml:space="preserve"> המפעל, המשרד להגנת הסביבה מבקש שתציינו מהן ההשלכות הסביבתיות של מפעל כזה. לפניכם בנק עם השלכות סביבתיות פוטנציאליות לגבי כל אחד מהתהליכים והשימוש במוצרים שכתבתם במשימה הראשונה. ניתן להשתמש בהשלכות הסביבתיות מספר פעמים</w:t>
      </w:r>
      <w:ins w:id="4" w:author="Gal_Levy" w:date="2018-09-21T15:32:00Z">
        <w:r>
          <w:rPr>
            <w:rFonts w:asciiTheme="minorBidi" w:hAnsiTheme="minorBidi" w:hint="cs"/>
            <w:sz w:val="24"/>
            <w:szCs w:val="24"/>
            <w:rtl/>
          </w:rPr>
          <w:t xml:space="preserve"> </w:t>
        </w:r>
      </w:ins>
      <w:r>
        <w:rPr>
          <w:rFonts w:asciiTheme="minorBidi" w:hAnsiTheme="minorBidi" w:hint="cs"/>
          <w:sz w:val="24"/>
          <w:szCs w:val="24"/>
          <w:rtl/>
        </w:rPr>
        <w:t xml:space="preserve">לפי </w:t>
      </w:r>
      <w:r w:rsidR="00BE17BB" w:rsidRPr="00BE17BB">
        <w:rPr>
          <w:rFonts w:asciiTheme="minorBidi" w:hAnsiTheme="minorBidi"/>
          <w:sz w:val="24"/>
          <w:szCs w:val="24"/>
          <w:rtl/>
        </w:rPr>
        <w:t>מידת הצורך.</w:t>
      </w:r>
      <w:r>
        <w:rPr>
          <w:rFonts w:asciiTheme="minorBidi" w:hAnsiTheme="minorBidi" w:hint="cs"/>
          <w:sz w:val="24"/>
          <w:szCs w:val="24"/>
          <w:rtl/>
        </w:rPr>
        <w:t xml:space="preserve"> </w:t>
      </w:r>
      <w:r w:rsidR="00BE17BB" w:rsidRPr="00BE17BB">
        <w:rPr>
          <w:rFonts w:asciiTheme="minorBidi" w:hAnsiTheme="minorBidi"/>
          <w:sz w:val="24"/>
          <w:szCs w:val="24"/>
          <w:rtl/>
        </w:rPr>
        <w:t xml:space="preserve">כתבו סביב כל שלב/מוצר את ההשלכות שלו </w:t>
      </w:r>
      <w:r w:rsidR="002B3C07">
        <w:rPr>
          <w:rFonts w:asciiTheme="minorBidi" w:hAnsiTheme="minorBidi" w:hint="cs"/>
          <w:sz w:val="24"/>
          <w:szCs w:val="24"/>
          <w:rtl/>
        </w:rPr>
        <w:t>ודאגו למרקר ולהבליט</w:t>
      </w:r>
      <w:r>
        <w:rPr>
          <w:rFonts w:asciiTheme="minorBidi" w:hAnsiTheme="minorBidi" w:hint="cs"/>
          <w:sz w:val="24"/>
          <w:szCs w:val="24"/>
          <w:rtl/>
        </w:rPr>
        <w:t xml:space="preserve"> </w:t>
      </w:r>
      <w:r w:rsidR="002B3C07">
        <w:rPr>
          <w:rFonts w:asciiTheme="minorBidi" w:hAnsiTheme="minorBidi" w:hint="cs"/>
          <w:sz w:val="24"/>
          <w:szCs w:val="24"/>
          <w:rtl/>
        </w:rPr>
        <w:t>אות</w:t>
      </w:r>
      <w:r>
        <w:rPr>
          <w:rFonts w:asciiTheme="minorBidi" w:hAnsiTheme="minorBidi" w:hint="cs"/>
          <w:sz w:val="24"/>
          <w:szCs w:val="24"/>
          <w:rtl/>
        </w:rPr>
        <w:t>ו</w:t>
      </w:r>
      <w:r w:rsidR="002B3C07">
        <w:rPr>
          <w:rFonts w:asciiTheme="minorBidi" w:hAnsiTheme="minorBidi" w:hint="cs"/>
          <w:sz w:val="24"/>
          <w:szCs w:val="24"/>
          <w:rtl/>
        </w:rPr>
        <w:t xml:space="preserve"> מהשלבים שכתבתם במשימה 1. </w:t>
      </w:r>
    </w:p>
    <w:p w:rsidR="00BE17BB" w:rsidRPr="00BE17BB" w:rsidRDefault="00BE17BB" w:rsidP="00BE17BB">
      <w:pPr>
        <w:bidi/>
        <w:rPr>
          <w:rFonts w:asciiTheme="minorBidi" w:hAnsiTheme="minorBidi"/>
          <w:b/>
          <w:bCs/>
          <w:sz w:val="24"/>
          <w:szCs w:val="24"/>
          <w:rtl/>
        </w:rPr>
      </w:pPr>
    </w:p>
    <w:p w:rsidR="0049242F" w:rsidRDefault="0049242F" w:rsidP="00BE17BB">
      <w:pPr>
        <w:bidi/>
        <w:rPr>
          <w:rFonts w:asciiTheme="minorBidi" w:hAnsiTheme="minorBidi"/>
          <w:b/>
          <w:bCs/>
          <w:sz w:val="24"/>
          <w:szCs w:val="24"/>
          <w:rtl/>
        </w:rPr>
      </w:pPr>
    </w:p>
    <w:p w:rsidR="00BE17BB" w:rsidRPr="00BE17BB" w:rsidRDefault="00705FE0" w:rsidP="00705FE0">
      <w:pPr>
        <w:bidi/>
        <w:rPr>
          <w:rFonts w:asciiTheme="minorBidi" w:hAnsiTheme="minorBidi"/>
          <w:b/>
          <w:bCs/>
          <w:sz w:val="24"/>
          <w:szCs w:val="24"/>
          <w:rtl/>
        </w:rPr>
      </w:pPr>
      <w:r w:rsidRPr="0049242F">
        <w:rPr>
          <w:rFonts w:asciiTheme="minorBidi" w:hAnsiTheme="minorBidi"/>
          <w:b/>
          <w:bCs/>
          <w:noProof/>
          <w:sz w:val="24"/>
          <w:szCs w:val="24"/>
        </w:rPr>
        <mc:AlternateContent>
          <mc:Choice Requires="wps">
            <w:drawing>
              <wp:anchor distT="0" distB="0" distL="114300" distR="114300" simplePos="0" relativeHeight="251687936" behindDoc="0" locked="0" layoutInCell="1" allowOverlap="1" wp14:anchorId="4B262A6B" wp14:editId="12362BD5">
                <wp:simplePos x="0" y="0"/>
                <wp:positionH relativeFrom="column">
                  <wp:posOffset>1400175</wp:posOffset>
                </wp:positionH>
                <wp:positionV relativeFrom="paragraph">
                  <wp:posOffset>299720</wp:posOffset>
                </wp:positionV>
                <wp:extent cx="1266825" cy="3048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rsidR="0049242F" w:rsidRDefault="0049242F" w:rsidP="00705FE0">
                            <w:pPr>
                              <w:jc w:val="center"/>
                            </w:pPr>
                            <w:r>
                              <w:rPr>
                                <w:rFonts w:hint="cs"/>
                                <w:rtl/>
                              </w:rPr>
                              <w:t xml:space="preserve">שקף </w:t>
                            </w:r>
                            <w:r w:rsidR="00705FE0">
                              <w:rPr>
                                <w:rFonts w:hint="cs"/>
                                <w:rtl/>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10.25pt;margin-top:23.6pt;width:99.75pt;height:2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">
                <v:textbox>
                  <w:txbxContent>
                    <w:p w:rsidR="0049242F" w:rsidRDefault="0049242F" w:rsidP="00705FE0">
                      <w:pPr>
                        <w:jc w:val="center"/>
                      </w:pPr>
                      <w:r>
                        <w:rPr>
                          <w:rFonts w:hint="cs"/>
                          <w:rtl/>
                        </w:rPr>
                        <w:t xml:space="preserve">שקף </w:t>
                      </w:r>
                      <w:r w:rsidR="00705FE0">
                        <w:rPr>
                          <w:rFonts w:hint="cs"/>
                          <w:rtl/>
                        </w:rPr>
                        <w:t>3</w:t>
                      </w:r>
                    </w:p>
                  </w:txbxContent>
                </v:textbox>
              </v:shape>
            </w:pict>
          </mc:Fallback>
        </mc:AlternateContent>
      </w:r>
      <w:r w:rsidRPr="00705FE0">
        <w:rPr>
          <w:rFonts w:asciiTheme="minorBidi" w:hAnsiTheme="minorBidi"/>
          <w:noProof/>
          <w:sz w:val="24"/>
          <w:szCs w:val="24"/>
        </w:rPr>
        <w:drawing>
          <wp:anchor distT="0" distB="0" distL="114300" distR="114300" simplePos="0" relativeHeight="251698176" behindDoc="0" locked="0" layoutInCell="1" allowOverlap="1" wp14:anchorId="6BFBCF3A" wp14:editId="3649E014">
            <wp:simplePos x="0" y="0"/>
            <wp:positionH relativeFrom="column">
              <wp:posOffset>-1266825</wp:posOffset>
            </wp:positionH>
            <wp:positionV relativeFrom="paragraph">
              <wp:posOffset>679450</wp:posOffset>
            </wp:positionV>
            <wp:extent cx="4084371" cy="2581275"/>
            <wp:effectExtent l="171450" t="171450" r="373380" b="352425"/>
            <wp:wrapNone/>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84371" cy="2581275"/>
                    </a:xfrm>
                    <a:prstGeom prst="rect">
                      <a:avLst/>
                    </a:prstGeom>
                    <a:ln>
                      <a:noFill/>
                    </a:ln>
                    <a:effectLst>
                      <a:outerShdw blurRad="292100" dist="139700" dir="2700000" algn="tl" rotWithShape="0">
                        <a:srgbClr val="333333">
                          <a:alpha val="65000"/>
                        </a:srgbClr>
                      </a:outerShdw>
                    </a:effectLst>
                    <a:extLst/>
                  </pic:spPr>
                </pic:pic>
              </a:graphicData>
            </a:graphic>
            <wp14:sizeRelH relativeFrom="page">
              <wp14:pctWidth>0</wp14:pctWidth>
            </wp14:sizeRelH>
            <wp14:sizeRelV relativeFrom="page">
              <wp14:pctHeight>0</wp14:pctHeight>
            </wp14:sizeRelV>
          </wp:anchor>
        </w:drawing>
      </w:r>
      <w:r w:rsidR="00BE17BB" w:rsidRPr="00BE17BB">
        <w:rPr>
          <w:rFonts w:asciiTheme="minorBidi" w:hAnsiTheme="minorBidi"/>
          <w:b/>
          <w:bCs/>
          <w:sz w:val="24"/>
          <w:szCs w:val="24"/>
          <w:rtl/>
        </w:rPr>
        <w:t xml:space="preserve">למורה </w:t>
      </w:r>
      <w:r w:rsidR="0049242F">
        <w:rPr>
          <w:rFonts w:asciiTheme="minorBidi" w:hAnsiTheme="minorBidi" w:hint="cs"/>
          <w:b/>
          <w:bCs/>
          <w:sz w:val="24"/>
          <w:szCs w:val="24"/>
          <w:rtl/>
        </w:rPr>
        <w:br/>
      </w:r>
      <w:r w:rsidR="00BE17BB" w:rsidRPr="0049242F">
        <w:rPr>
          <w:rFonts w:asciiTheme="minorBidi" w:hAnsiTheme="minorBidi"/>
          <w:sz w:val="24"/>
          <w:szCs w:val="24"/>
          <w:rtl/>
        </w:rPr>
        <w:t>הציג</w:t>
      </w:r>
      <w:r w:rsidR="00CA7138">
        <w:rPr>
          <w:rFonts w:asciiTheme="minorBidi" w:hAnsiTheme="minorBidi" w:hint="cs"/>
          <w:sz w:val="24"/>
          <w:szCs w:val="24"/>
          <w:rtl/>
        </w:rPr>
        <w:t>\י</w:t>
      </w:r>
      <w:r w:rsidR="00BE17BB" w:rsidRPr="0049242F">
        <w:rPr>
          <w:rFonts w:asciiTheme="minorBidi" w:hAnsiTheme="minorBidi"/>
          <w:sz w:val="24"/>
          <w:szCs w:val="24"/>
          <w:rtl/>
        </w:rPr>
        <w:t xml:space="preserve"> לתלמידים את </w:t>
      </w:r>
      <w:r w:rsidR="00BE17BB" w:rsidRPr="009B479F">
        <w:rPr>
          <w:rFonts w:asciiTheme="minorBidi" w:hAnsiTheme="minorBidi"/>
          <w:b/>
          <w:bCs/>
          <w:sz w:val="24"/>
          <w:szCs w:val="24"/>
          <w:rtl/>
        </w:rPr>
        <w:t>שקף</w:t>
      </w:r>
      <w:r w:rsidR="00CA7138" w:rsidRPr="009B479F">
        <w:rPr>
          <w:rFonts w:asciiTheme="minorBidi" w:hAnsiTheme="minorBidi"/>
          <w:b/>
          <w:bCs/>
          <w:sz w:val="24"/>
          <w:szCs w:val="24"/>
          <w:rtl/>
        </w:rPr>
        <w:t xml:space="preserve"> </w:t>
      </w:r>
      <w:r>
        <w:rPr>
          <w:rFonts w:asciiTheme="minorBidi" w:hAnsiTheme="minorBidi" w:hint="cs"/>
          <w:b/>
          <w:bCs/>
          <w:sz w:val="24"/>
          <w:szCs w:val="24"/>
          <w:rtl/>
        </w:rPr>
        <w:t>3</w:t>
      </w:r>
      <w:r w:rsidR="00CA7138">
        <w:rPr>
          <w:rFonts w:asciiTheme="minorBidi" w:hAnsiTheme="minorBidi" w:hint="cs"/>
          <w:sz w:val="24"/>
          <w:szCs w:val="24"/>
          <w:rtl/>
        </w:rPr>
        <w:t xml:space="preserve"> במצגת. </w:t>
      </w:r>
      <w:r>
        <w:rPr>
          <w:rFonts w:asciiTheme="minorBidi" w:hAnsiTheme="minorBidi"/>
          <w:sz w:val="24"/>
          <w:szCs w:val="24"/>
          <w:rtl/>
        </w:rPr>
        <w:br/>
      </w:r>
      <w:r w:rsidR="00BE17BB" w:rsidRPr="0049242F">
        <w:rPr>
          <w:rFonts w:asciiTheme="minorBidi" w:hAnsiTheme="minorBidi"/>
          <w:sz w:val="24"/>
          <w:szCs w:val="24"/>
          <w:rtl/>
        </w:rPr>
        <w:t>התלמידים י</w:t>
      </w:r>
      <w:r w:rsidR="00CA7138">
        <w:rPr>
          <w:rFonts w:asciiTheme="minorBidi" w:hAnsiTheme="minorBidi" w:hint="cs"/>
          <w:sz w:val="24"/>
          <w:szCs w:val="24"/>
          <w:rtl/>
        </w:rPr>
        <w:t xml:space="preserve">עתיקו ממנו </w:t>
      </w:r>
      <w:r w:rsidR="00BE17BB" w:rsidRPr="0049242F">
        <w:rPr>
          <w:rFonts w:asciiTheme="minorBidi" w:hAnsiTheme="minorBidi"/>
          <w:sz w:val="24"/>
          <w:szCs w:val="24"/>
          <w:rtl/>
        </w:rPr>
        <w:t>את ההשלכות הסביב</w:t>
      </w:r>
      <w:r w:rsidR="00CA7138">
        <w:rPr>
          <w:rFonts w:asciiTheme="minorBidi" w:hAnsiTheme="minorBidi" w:hint="cs"/>
          <w:sz w:val="24"/>
          <w:szCs w:val="24"/>
          <w:rtl/>
        </w:rPr>
        <w:t>ת</w:t>
      </w:r>
      <w:r w:rsidR="00BE17BB" w:rsidRPr="0049242F">
        <w:rPr>
          <w:rFonts w:asciiTheme="minorBidi" w:hAnsiTheme="minorBidi"/>
          <w:sz w:val="24"/>
          <w:szCs w:val="24"/>
          <w:rtl/>
        </w:rPr>
        <w:t xml:space="preserve">יות </w:t>
      </w:r>
      <w:r>
        <w:rPr>
          <w:rFonts w:asciiTheme="minorBidi" w:hAnsiTheme="minorBidi" w:hint="cs"/>
          <w:sz w:val="24"/>
          <w:szCs w:val="24"/>
          <w:rtl/>
        </w:rPr>
        <w:br/>
      </w:r>
      <w:r w:rsidR="00CA7138">
        <w:rPr>
          <w:rFonts w:asciiTheme="minorBidi" w:hAnsiTheme="minorBidi" w:hint="cs"/>
          <w:sz w:val="24"/>
          <w:szCs w:val="24"/>
          <w:rtl/>
        </w:rPr>
        <w:t>ויכתבו על הבריסטול</w:t>
      </w:r>
      <w:r w:rsidR="00BE17BB" w:rsidRPr="0049242F">
        <w:rPr>
          <w:rFonts w:asciiTheme="minorBidi" w:hAnsiTheme="minorBidi"/>
          <w:sz w:val="24"/>
          <w:szCs w:val="24"/>
          <w:rtl/>
        </w:rPr>
        <w:t xml:space="preserve"> הסברים קצרים. </w:t>
      </w:r>
      <w:r w:rsidR="00BE17BB" w:rsidRPr="0049242F">
        <w:rPr>
          <w:rFonts w:asciiTheme="minorBidi" w:hAnsiTheme="minorBidi"/>
          <w:sz w:val="24"/>
          <w:szCs w:val="24"/>
          <w:rtl/>
        </w:rPr>
        <w:br/>
      </w:r>
      <w:r w:rsidR="002B3C07" w:rsidRPr="002B3C07">
        <w:rPr>
          <w:rFonts w:asciiTheme="minorBidi" w:hAnsiTheme="minorBidi"/>
          <w:b/>
          <w:bCs/>
          <w:sz w:val="24"/>
          <w:szCs w:val="24"/>
          <w:rtl/>
        </w:rPr>
        <w:t xml:space="preserve">הסברים </w:t>
      </w:r>
      <w:r w:rsidR="00BE17BB" w:rsidRPr="002B3C07">
        <w:rPr>
          <w:rFonts w:asciiTheme="minorBidi" w:hAnsiTheme="minorBidi"/>
          <w:b/>
          <w:bCs/>
          <w:sz w:val="24"/>
          <w:szCs w:val="24"/>
          <w:rtl/>
        </w:rPr>
        <w:t>מפורטים</w:t>
      </w:r>
      <w:r w:rsidR="002B3C07" w:rsidRPr="002B3C07">
        <w:rPr>
          <w:rFonts w:asciiTheme="minorBidi" w:hAnsiTheme="minorBidi" w:hint="cs"/>
          <w:b/>
          <w:bCs/>
          <w:sz w:val="24"/>
          <w:szCs w:val="24"/>
          <w:rtl/>
        </w:rPr>
        <w:t xml:space="preserve"> </w:t>
      </w:r>
      <w:r w:rsidR="002B3C07" w:rsidRPr="002B3C07">
        <w:rPr>
          <w:rFonts w:asciiTheme="minorBidi" w:hAnsiTheme="minorBidi"/>
          <w:b/>
          <w:bCs/>
          <w:sz w:val="24"/>
          <w:szCs w:val="24"/>
          <w:rtl/>
        </w:rPr>
        <w:t>יותר</w:t>
      </w:r>
      <w:r w:rsidR="002B3C07" w:rsidRPr="002B3C07">
        <w:rPr>
          <w:rFonts w:asciiTheme="minorBidi" w:hAnsiTheme="minorBidi" w:hint="cs"/>
          <w:b/>
          <w:bCs/>
          <w:sz w:val="24"/>
          <w:szCs w:val="24"/>
          <w:rtl/>
        </w:rPr>
        <w:t xml:space="preserve"> עבורך</w:t>
      </w:r>
      <w:r w:rsidR="00BE17BB" w:rsidRPr="002B3C07">
        <w:rPr>
          <w:rFonts w:asciiTheme="minorBidi" w:hAnsiTheme="minorBidi"/>
          <w:b/>
          <w:bCs/>
          <w:sz w:val="24"/>
          <w:szCs w:val="24"/>
          <w:rtl/>
        </w:rPr>
        <w:t xml:space="preserve"> מופיעים בנספח 2.</w:t>
      </w:r>
    </w:p>
    <w:p w:rsidR="00BE17BB" w:rsidRPr="00BE17BB" w:rsidRDefault="002B3C07" w:rsidP="009B479F">
      <w:pPr>
        <w:bidi/>
        <w:rPr>
          <w:rFonts w:asciiTheme="minorBidi" w:hAnsiTheme="minorBidi"/>
          <w:sz w:val="24"/>
          <w:szCs w:val="24"/>
          <w:rtl/>
        </w:rPr>
      </w:pPr>
      <w:r>
        <w:rPr>
          <w:rFonts w:asciiTheme="minorBidi" w:hAnsiTheme="minorBidi" w:hint="cs"/>
          <w:sz w:val="24"/>
          <w:szCs w:val="24"/>
          <w:rtl/>
        </w:rPr>
        <w:t xml:space="preserve">כאמור </w:t>
      </w:r>
      <w:r w:rsidRPr="00BE17BB">
        <w:rPr>
          <w:rFonts w:asciiTheme="minorBidi" w:hAnsiTheme="minorBidi"/>
          <w:sz w:val="24"/>
          <w:szCs w:val="24"/>
          <w:rtl/>
        </w:rPr>
        <w:t xml:space="preserve">נבקש מהתלמידים למרקר או להבליט את </w:t>
      </w:r>
      <w:r w:rsidR="00705FE0">
        <w:rPr>
          <w:rFonts w:asciiTheme="minorBidi" w:hAnsiTheme="minorBidi" w:hint="cs"/>
          <w:sz w:val="24"/>
          <w:szCs w:val="24"/>
          <w:rtl/>
        </w:rPr>
        <w:br/>
      </w:r>
      <w:r w:rsidRPr="00BE17BB">
        <w:rPr>
          <w:rFonts w:asciiTheme="minorBidi" w:hAnsiTheme="minorBidi"/>
          <w:sz w:val="24"/>
          <w:szCs w:val="24"/>
          <w:rtl/>
        </w:rPr>
        <w:t>ההשלכות הסביבתיות ש</w:t>
      </w:r>
      <w:r>
        <w:rPr>
          <w:rFonts w:asciiTheme="minorBidi" w:hAnsiTheme="minorBidi" w:hint="cs"/>
          <w:sz w:val="24"/>
          <w:szCs w:val="24"/>
          <w:rtl/>
        </w:rPr>
        <w:t>הוסיפ</w:t>
      </w:r>
      <w:r w:rsidRPr="00BE17BB">
        <w:rPr>
          <w:rFonts w:asciiTheme="minorBidi" w:hAnsiTheme="minorBidi"/>
          <w:sz w:val="24"/>
          <w:szCs w:val="24"/>
          <w:rtl/>
        </w:rPr>
        <w:t>ו</w:t>
      </w:r>
      <w:r>
        <w:rPr>
          <w:rFonts w:asciiTheme="minorBidi" w:hAnsiTheme="minorBidi" w:hint="cs"/>
          <w:sz w:val="24"/>
          <w:szCs w:val="24"/>
          <w:rtl/>
        </w:rPr>
        <w:t xml:space="preserve"> כעת</w:t>
      </w:r>
      <w:r w:rsidRPr="00BE17BB">
        <w:rPr>
          <w:rFonts w:asciiTheme="minorBidi" w:hAnsiTheme="minorBidi"/>
          <w:sz w:val="24"/>
          <w:szCs w:val="24"/>
          <w:rtl/>
        </w:rPr>
        <w:t xml:space="preserve">.  </w:t>
      </w:r>
      <w:r>
        <w:rPr>
          <w:rFonts w:asciiTheme="minorBidi" w:hAnsiTheme="minorBidi"/>
          <w:sz w:val="24"/>
          <w:szCs w:val="24"/>
          <w:rtl/>
        </w:rPr>
        <w:br/>
      </w:r>
      <w:r w:rsidR="00BE17BB" w:rsidRPr="00BE17BB">
        <w:rPr>
          <w:rFonts w:asciiTheme="minorBidi" w:hAnsiTheme="minorBidi"/>
          <w:sz w:val="24"/>
          <w:szCs w:val="24"/>
          <w:rtl/>
        </w:rPr>
        <w:t xml:space="preserve">חוזרים להדביק את הבריסטולים פעם נוספת על </w:t>
      </w:r>
      <w:r w:rsidR="00705FE0">
        <w:rPr>
          <w:rFonts w:asciiTheme="minorBidi" w:hAnsiTheme="minorBidi" w:hint="cs"/>
          <w:sz w:val="24"/>
          <w:szCs w:val="24"/>
          <w:rtl/>
        </w:rPr>
        <w:br/>
      </w:r>
      <w:r w:rsidR="00BE17BB" w:rsidRPr="00BE17BB">
        <w:rPr>
          <w:rFonts w:asciiTheme="minorBidi" w:hAnsiTheme="minorBidi"/>
          <w:sz w:val="24"/>
          <w:szCs w:val="24"/>
          <w:rtl/>
        </w:rPr>
        <w:t>הלוח – כעת עם ההשלכות ש</w:t>
      </w:r>
      <w:r w:rsidR="00CA7138">
        <w:rPr>
          <w:rFonts w:asciiTheme="minorBidi" w:hAnsiTheme="minorBidi" w:hint="cs"/>
          <w:sz w:val="24"/>
          <w:szCs w:val="24"/>
          <w:rtl/>
        </w:rPr>
        <w:t xml:space="preserve">התלמידים כתבו </w:t>
      </w:r>
      <w:r w:rsidR="00705FE0">
        <w:rPr>
          <w:rFonts w:asciiTheme="minorBidi" w:hAnsiTheme="minorBidi"/>
          <w:sz w:val="24"/>
          <w:szCs w:val="24"/>
          <w:rtl/>
        </w:rPr>
        <w:br/>
      </w:r>
      <w:r w:rsidR="009B479F">
        <w:rPr>
          <w:rFonts w:asciiTheme="minorBidi" w:hAnsiTheme="minorBidi"/>
          <w:sz w:val="24"/>
          <w:szCs w:val="24"/>
          <w:rtl/>
        </w:rPr>
        <w:t>במשימ</w:t>
      </w:r>
      <w:r w:rsidR="009B479F">
        <w:rPr>
          <w:rFonts w:asciiTheme="minorBidi" w:hAnsiTheme="minorBidi" w:hint="cs"/>
          <w:sz w:val="24"/>
          <w:szCs w:val="24"/>
          <w:rtl/>
        </w:rPr>
        <w:t>ת ההמשך</w:t>
      </w:r>
      <w:r w:rsidR="00BE17BB" w:rsidRPr="00BE17BB">
        <w:rPr>
          <w:rFonts w:asciiTheme="minorBidi" w:hAnsiTheme="minorBidi"/>
          <w:sz w:val="24"/>
          <w:szCs w:val="24"/>
          <w:rtl/>
        </w:rPr>
        <w:t xml:space="preserve">. </w:t>
      </w:r>
      <w:r w:rsidR="00BE17BB" w:rsidRPr="00BE17BB">
        <w:rPr>
          <w:rFonts w:asciiTheme="minorBidi" w:hAnsiTheme="minorBidi"/>
          <w:sz w:val="24"/>
          <w:szCs w:val="24"/>
          <w:rtl/>
        </w:rPr>
        <w:br/>
      </w:r>
    </w:p>
    <w:p w:rsidR="002B3C07" w:rsidRDefault="002B3C07" w:rsidP="00BE17BB">
      <w:pPr>
        <w:bidi/>
        <w:rPr>
          <w:rFonts w:asciiTheme="minorBidi" w:hAnsiTheme="minorBidi"/>
          <w:sz w:val="24"/>
          <w:szCs w:val="24"/>
          <w:rtl/>
        </w:rPr>
      </w:pPr>
    </w:p>
    <w:p w:rsidR="002B3C07" w:rsidRDefault="002B3C07" w:rsidP="00705FE0">
      <w:pPr>
        <w:bidi/>
        <w:rPr>
          <w:rFonts w:asciiTheme="minorBidi" w:hAnsiTheme="minorBidi"/>
          <w:sz w:val="24"/>
          <w:szCs w:val="24"/>
          <w:rtl/>
        </w:rPr>
      </w:pPr>
    </w:p>
    <w:p w:rsidR="002B3C07" w:rsidRDefault="002B3C07" w:rsidP="002B3C07">
      <w:pPr>
        <w:bidi/>
        <w:rPr>
          <w:rFonts w:asciiTheme="minorBidi" w:hAnsiTheme="minorBidi"/>
          <w:sz w:val="24"/>
          <w:szCs w:val="24"/>
          <w:rtl/>
        </w:rPr>
      </w:pPr>
    </w:p>
    <w:p w:rsidR="002B3C07" w:rsidRDefault="002B3C07" w:rsidP="002B3C07">
      <w:pPr>
        <w:bidi/>
        <w:rPr>
          <w:rFonts w:asciiTheme="minorBidi" w:hAnsiTheme="minorBidi"/>
          <w:sz w:val="24"/>
          <w:szCs w:val="24"/>
          <w:rtl/>
        </w:rPr>
      </w:pPr>
    </w:p>
    <w:p w:rsidR="002B3C07" w:rsidRDefault="002B3C07" w:rsidP="002B3C07">
      <w:pPr>
        <w:bidi/>
        <w:rPr>
          <w:rFonts w:asciiTheme="minorBidi" w:hAnsiTheme="minorBidi"/>
          <w:sz w:val="24"/>
          <w:szCs w:val="24"/>
          <w:rtl/>
        </w:rPr>
      </w:pPr>
    </w:p>
    <w:p w:rsidR="002B3C07" w:rsidRDefault="002B3C07" w:rsidP="002B3C07">
      <w:pPr>
        <w:bidi/>
        <w:rPr>
          <w:rFonts w:asciiTheme="minorBidi" w:hAnsiTheme="minorBidi"/>
          <w:sz w:val="24"/>
          <w:szCs w:val="24"/>
          <w:rtl/>
        </w:rPr>
      </w:pPr>
    </w:p>
    <w:p w:rsidR="007A7A24" w:rsidRPr="007A7A24" w:rsidRDefault="007A7A24" w:rsidP="00BE17BB">
      <w:pPr>
        <w:bidi/>
        <w:rPr>
          <w:rFonts w:asciiTheme="minorBidi" w:hAnsiTheme="minorBidi"/>
          <w:b/>
          <w:bCs/>
          <w:sz w:val="24"/>
          <w:szCs w:val="24"/>
          <w:rtl/>
        </w:rPr>
      </w:pPr>
      <w:r w:rsidRPr="007A7A24">
        <w:rPr>
          <w:rFonts w:asciiTheme="minorBidi" w:hAnsiTheme="minorBidi"/>
          <w:b/>
          <w:bCs/>
          <w:sz w:val="24"/>
          <w:szCs w:val="24"/>
          <w:rtl/>
        </w:rPr>
        <w:t>שאל</w:t>
      </w:r>
      <w:r w:rsidRPr="007A7A24">
        <w:rPr>
          <w:rFonts w:asciiTheme="minorBidi" w:hAnsiTheme="minorBidi" w:hint="cs"/>
          <w:b/>
          <w:bCs/>
          <w:sz w:val="24"/>
          <w:szCs w:val="24"/>
          <w:rtl/>
        </w:rPr>
        <w:t>ות</w:t>
      </w:r>
      <w:r w:rsidRPr="007A7A24">
        <w:rPr>
          <w:rFonts w:asciiTheme="minorBidi" w:hAnsiTheme="minorBidi"/>
          <w:b/>
          <w:bCs/>
          <w:sz w:val="24"/>
          <w:szCs w:val="24"/>
          <w:rtl/>
        </w:rPr>
        <w:t xml:space="preserve"> לדיון במליאה בכיתה</w:t>
      </w:r>
      <w:r w:rsidRPr="007A7A24">
        <w:rPr>
          <w:rFonts w:asciiTheme="minorBidi" w:hAnsiTheme="minorBidi" w:hint="cs"/>
          <w:b/>
          <w:bCs/>
          <w:sz w:val="24"/>
          <w:szCs w:val="24"/>
          <w:rtl/>
        </w:rPr>
        <w:t xml:space="preserve"> </w:t>
      </w:r>
    </w:p>
    <w:p w:rsidR="007A7A24" w:rsidRDefault="00BE17BB" w:rsidP="007A7A24">
      <w:pPr>
        <w:pStyle w:val="ListParagraph"/>
        <w:numPr>
          <w:ilvl w:val="0"/>
          <w:numId w:val="7"/>
        </w:numPr>
        <w:rPr>
          <w:rFonts w:asciiTheme="minorBidi" w:hAnsiTheme="minorBidi"/>
          <w:sz w:val="24"/>
          <w:szCs w:val="24"/>
        </w:rPr>
      </w:pPr>
      <w:r w:rsidRPr="007A7A24">
        <w:rPr>
          <w:rFonts w:asciiTheme="minorBidi" w:hAnsiTheme="minorBidi" w:cs="Arial" w:hint="cs"/>
          <w:sz w:val="24"/>
          <w:szCs w:val="24"/>
          <w:rtl/>
        </w:rPr>
        <w:t>מהן</w:t>
      </w:r>
      <w:r w:rsidRPr="007A7A24">
        <w:rPr>
          <w:rFonts w:asciiTheme="minorBidi" w:hAnsiTheme="minorBidi"/>
          <w:sz w:val="24"/>
          <w:szCs w:val="24"/>
          <w:rtl/>
        </w:rPr>
        <w:t xml:space="preserve"> </w:t>
      </w:r>
      <w:r w:rsidRPr="007A7A24">
        <w:rPr>
          <w:rFonts w:asciiTheme="minorBidi" w:hAnsiTheme="minorBidi" w:cs="Arial" w:hint="cs"/>
          <w:sz w:val="24"/>
          <w:szCs w:val="24"/>
          <w:rtl/>
        </w:rPr>
        <w:t>המסקנות</w:t>
      </w:r>
      <w:r w:rsidRPr="007A7A24">
        <w:rPr>
          <w:rFonts w:asciiTheme="minorBidi" w:hAnsiTheme="minorBidi"/>
          <w:sz w:val="24"/>
          <w:szCs w:val="24"/>
          <w:rtl/>
        </w:rPr>
        <w:t xml:space="preserve"> </w:t>
      </w:r>
      <w:r w:rsidRPr="007A7A24">
        <w:rPr>
          <w:rFonts w:asciiTheme="minorBidi" w:hAnsiTheme="minorBidi" w:cs="Arial" w:hint="cs"/>
          <w:sz w:val="24"/>
          <w:szCs w:val="24"/>
          <w:rtl/>
        </w:rPr>
        <w:t>שעולות</w:t>
      </w:r>
      <w:r w:rsidRPr="007A7A24">
        <w:rPr>
          <w:rFonts w:asciiTheme="minorBidi" w:hAnsiTheme="minorBidi"/>
          <w:sz w:val="24"/>
          <w:szCs w:val="24"/>
          <w:rtl/>
        </w:rPr>
        <w:t xml:space="preserve"> </w:t>
      </w:r>
      <w:r w:rsidRPr="007A7A24">
        <w:rPr>
          <w:rFonts w:asciiTheme="minorBidi" w:hAnsiTheme="minorBidi" w:cs="Arial" w:hint="cs"/>
          <w:sz w:val="24"/>
          <w:szCs w:val="24"/>
          <w:rtl/>
        </w:rPr>
        <w:t>מתוך</w:t>
      </w:r>
      <w:r w:rsidRPr="007A7A24">
        <w:rPr>
          <w:rFonts w:asciiTheme="minorBidi" w:hAnsiTheme="minorBidi"/>
          <w:sz w:val="24"/>
          <w:szCs w:val="24"/>
          <w:rtl/>
        </w:rPr>
        <w:t xml:space="preserve"> </w:t>
      </w:r>
      <w:r w:rsidRPr="007A7A24">
        <w:rPr>
          <w:rFonts w:asciiTheme="minorBidi" w:hAnsiTheme="minorBidi" w:cs="Arial" w:hint="cs"/>
          <w:sz w:val="24"/>
          <w:szCs w:val="24"/>
          <w:rtl/>
        </w:rPr>
        <w:t>ההשוואה</w:t>
      </w:r>
      <w:r w:rsidRPr="007A7A24">
        <w:rPr>
          <w:rFonts w:asciiTheme="minorBidi" w:hAnsiTheme="minorBidi"/>
          <w:sz w:val="24"/>
          <w:szCs w:val="24"/>
          <w:rtl/>
        </w:rPr>
        <w:t xml:space="preserve"> </w:t>
      </w:r>
      <w:r w:rsidRPr="007A7A24">
        <w:rPr>
          <w:rFonts w:asciiTheme="minorBidi" w:hAnsiTheme="minorBidi" w:cs="Arial" w:hint="cs"/>
          <w:sz w:val="24"/>
          <w:szCs w:val="24"/>
          <w:rtl/>
        </w:rPr>
        <w:t>שערכנו</w:t>
      </w:r>
      <w:r w:rsidRPr="007A7A24">
        <w:rPr>
          <w:rFonts w:asciiTheme="minorBidi" w:hAnsiTheme="minorBidi"/>
          <w:sz w:val="24"/>
          <w:szCs w:val="24"/>
          <w:rtl/>
        </w:rPr>
        <w:t xml:space="preserve"> </w:t>
      </w:r>
      <w:r w:rsidRPr="007A7A24">
        <w:rPr>
          <w:rFonts w:asciiTheme="minorBidi" w:hAnsiTheme="minorBidi" w:cs="Arial" w:hint="cs"/>
          <w:sz w:val="24"/>
          <w:szCs w:val="24"/>
          <w:rtl/>
        </w:rPr>
        <w:t>בין</w:t>
      </w:r>
      <w:r w:rsidRPr="007A7A24">
        <w:rPr>
          <w:rFonts w:asciiTheme="minorBidi" w:hAnsiTheme="minorBidi"/>
          <w:sz w:val="24"/>
          <w:szCs w:val="24"/>
          <w:rtl/>
        </w:rPr>
        <w:t xml:space="preserve"> </w:t>
      </w:r>
      <w:r w:rsidRPr="007A7A24">
        <w:rPr>
          <w:rFonts w:asciiTheme="minorBidi" w:hAnsiTheme="minorBidi" w:cs="Arial" w:hint="cs"/>
          <w:sz w:val="24"/>
          <w:szCs w:val="24"/>
          <w:rtl/>
        </w:rPr>
        <w:t>שני</w:t>
      </w:r>
      <w:r w:rsidRPr="007A7A24">
        <w:rPr>
          <w:rFonts w:asciiTheme="minorBidi" w:hAnsiTheme="minorBidi"/>
          <w:sz w:val="24"/>
          <w:szCs w:val="24"/>
          <w:rtl/>
        </w:rPr>
        <w:t xml:space="preserve"> </w:t>
      </w:r>
      <w:r w:rsidRPr="007A7A24">
        <w:rPr>
          <w:rFonts w:ascii="Arial" w:hAnsi="Arial" w:cs="Arial" w:hint="cs"/>
          <w:sz w:val="24"/>
          <w:szCs w:val="24"/>
          <w:rtl/>
        </w:rPr>
        <w:t>סוגי</w:t>
      </w:r>
      <w:r w:rsidRPr="007A7A24">
        <w:rPr>
          <w:rFonts w:asciiTheme="minorBidi" w:hAnsiTheme="minorBidi"/>
          <w:sz w:val="24"/>
          <w:szCs w:val="24"/>
          <w:rtl/>
        </w:rPr>
        <w:t xml:space="preserve"> </w:t>
      </w:r>
      <w:r w:rsidRPr="007A7A24">
        <w:rPr>
          <w:rFonts w:ascii="Arial" w:hAnsi="Arial" w:cs="Arial" w:hint="cs"/>
          <w:sz w:val="24"/>
          <w:szCs w:val="24"/>
          <w:rtl/>
        </w:rPr>
        <w:t>ההמבורגרים</w:t>
      </w:r>
      <w:r w:rsidRPr="007A7A24">
        <w:rPr>
          <w:rFonts w:asciiTheme="minorBidi" w:hAnsiTheme="minorBidi"/>
          <w:sz w:val="24"/>
          <w:szCs w:val="24"/>
          <w:rtl/>
        </w:rPr>
        <w:t xml:space="preserve">? </w:t>
      </w:r>
    </w:p>
    <w:p w:rsidR="00BE17BB" w:rsidRPr="007A7A24" w:rsidRDefault="00BE17BB" w:rsidP="002C2FBD">
      <w:pPr>
        <w:pStyle w:val="ListParagraph"/>
        <w:numPr>
          <w:ilvl w:val="0"/>
          <w:numId w:val="7"/>
        </w:numPr>
        <w:rPr>
          <w:rFonts w:asciiTheme="minorBidi" w:hAnsiTheme="minorBidi"/>
          <w:sz w:val="24"/>
          <w:szCs w:val="24"/>
          <w:rtl/>
        </w:rPr>
      </w:pPr>
      <w:r w:rsidRPr="007A7A24">
        <w:rPr>
          <w:rFonts w:asciiTheme="minorBidi" w:hAnsiTheme="minorBidi" w:cstheme="minorBidi"/>
          <w:sz w:val="24"/>
          <w:szCs w:val="24"/>
          <w:rtl/>
        </w:rPr>
        <w:t>אם המשרד להגנת הסביבה יצטרך לדרג את הנזק הסביבתי שנגרם מכל אחד מהמפעלים, איך לדעתכם הוא יידרג אותם?</w:t>
      </w:r>
      <w:r w:rsidRPr="007A7A24">
        <w:rPr>
          <w:rFonts w:asciiTheme="minorBidi" w:hAnsiTheme="minorBidi" w:cstheme="minorBidi"/>
          <w:sz w:val="24"/>
          <w:szCs w:val="24"/>
          <w:rtl/>
        </w:rPr>
        <w:br/>
      </w:r>
      <w:r w:rsidRPr="007A7A24">
        <w:rPr>
          <w:rFonts w:asciiTheme="minorBidi" w:hAnsiTheme="minorBidi" w:cstheme="minorBidi"/>
          <w:sz w:val="24"/>
          <w:szCs w:val="24"/>
          <w:rtl/>
        </w:rPr>
        <w:br/>
        <w:t>(תשובות אפשריות: לכל סוגי המזון תהליך ייצור מורכב ולייצור בשר</w:t>
      </w:r>
      <w:r w:rsidR="00CA7138">
        <w:rPr>
          <w:rFonts w:asciiTheme="minorBidi" w:hAnsiTheme="minorBidi" w:cstheme="minorBidi" w:hint="cs"/>
          <w:sz w:val="24"/>
          <w:szCs w:val="24"/>
          <w:rtl/>
        </w:rPr>
        <w:t xml:space="preserve"> יש </w:t>
      </w:r>
      <w:r w:rsidRPr="007A7A24">
        <w:rPr>
          <w:rFonts w:asciiTheme="minorBidi" w:hAnsiTheme="minorBidi" w:cstheme="minorBidi"/>
          <w:sz w:val="24"/>
          <w:szCs w:val="24"/>
          <w:rtl/>
        </w:rPr>
        <w:t xml:space="preserve">שלבים רבים יותר; למזון מן הצומח </w:t>
      </w:r>
      <w:r w:rsidR="00CA7138">
        <w:rPr>
          <w:rFonts w:asciiTheme="minorBidi" w:hAnsiTheme="minorBidi" w:cstheme="minorBidi" w:hint="cs"/>
          <w:sz w:val="24"/>
          <w:szCs w:val="24"/>
          <w:rtl/>
        </w:rPr>
        <w:t xml:space="preserve">יש </w:t>
      </w:r>
      <w:r w:rsidRPr="007A7A24">
        <w:rPr>
          <w:rFonts w:asciiTheme="minorBidi" w:hAnsiTheme="minorBidi" w:cstheme="minorBidi"/>
          <w:sz w:val="24"/>
          <w:szCs w:val="24"/>
          <w:rtl/>
        </w:rPr>
        <w:t>השלכות סביבתיות</w:t>
      </w:r>
      <w:r w:rsidR="00CA7138">
        <w:rPr>
          <w:rFonts w:asciiTheme="minorBidi" w:hAnsiTheme="minorBidi" w:cstheme="minorBidi" w:hint="cs"/>
          <w:sz w:val="24"/>
          <w:szCs w:val="24"/>
          <w:rtl/>
        </w:rPr>
        <w:t xml:space="preserve"> פחותות</w:t>
      </w:r>
      <w:r w:rsidRPr="007A7A24">
        <w:rPr>
          <w:rFonts w:asciiTheme="minorBidi" w:hAnsiTheme="minorBidi" w:cstheme="minorBidi"/>
          <w:sz w:val="24"/>
          <w:szCs w:val="24"/>
          <w:rtl/>
        </w:rPr>
        <w:t xml:space="preserve"> בהשוואה למזון מן החי; מבחינה סביבתית מזון מן הצומח עדיף </w:t>
      </w:r>
      <w:r w:rsidR="009B479F">
        <w:rPr>
          <w:rFonts w:asciiTheme="minorBidi" w:hAnsiTheme="minorBidi" w:cstheme="minorBidi" w:hint="cs"/>
          <w:sz w:val="24"/>
          <w:szCs w:val="24"/>
          <w:rtl/>
        </w:rPr>
        <w:t>ו</w:t>
      </w:r>
      <w:r w:rsidRPr="007A7A24">
        <w:rPr>
          <w:rFonts w:asciiTheme="minorBidi" w:hAnsiTheme="minorBidi" w:cstheme="minorBidi"/>
          <w:sz w:val="24"/>
          <w:szCs w:val="24"/>
          <w:rtl/>
        </w:rPr>
        <w:t>מקיים יותר)</w:t>
      </w:r>
    </w:p>
    <w:p w:rsidR="00BE17BB" w:rsidRPr="00BE17BB" w:rsidRDefault="007A7A24" w:rsidP="00BE17BB">
      <w:pPr>
        <w:bidi/>
        <w:rPr>
          <w:rFonts w:asciiTheme="minorBidi" w:hAnsiTheme="minorBidi"/>
          <w:sz w:val="24"/>
          <w:szCs w:val="24"/>
          <w:rtl/>
        </w:rPr>
      </w:pPr>
      <w:r>
        <w:rPr>
          <w:rFonts w:ascii="Times New Roman" w:hAnsi="Times New Roman" w:cs="Times New Roman"/>
          <w:noProof/>
          <w:sz w:val="24"/>
          <w:szCs w:val="24"/>
        </w:rPr>
        <mc:AlternateContent>
          <mc:Choice Requires="wps">
            <w:drawing>
              <wp:anchor distT="0" distB="0" distL="114300" distR="114300" simplePos="0" relativeHeight="251689984" behindDoc="1" locked="0" layoutInCell="1" allowOverlap="1" wp14:anchorId="4AB50FD2" wp14:editId="1F2CBCAA">
                <wp:simplePos x="0" y="0"/>
                <wp:positionH relativeFrom="margin">
                  <wp:posOffset>-617855</wp:posOffset>
                </wp:positionH>
                <wp:positionV relativeFrom="paragraph">
                  <wp:posOffset>259080</wp:posOffset>
                </wp:positionV>
                <wp:extent cx="6859905" cy="1127125"/>
                <wp:effectExtent l="0" t="0" r="0" b="0"/>
                <wp:wrapNone/>
                <wp:docPr id="47" name="Rounded 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9905" cy="1127125"/>
                        </a:xfrm>
                        <a:prstGeom prst="roundRect">
                          <a:avLst/>
                        </a:prstGeom>
                        <a:solidFill>
                          <a:schemeClr val="accent5">
                            <a:lumMod val="60000"/>
                            <a:lumOff val="40000"/>
                            <a:alpha val="62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39CFA28D" id="Rounded Rectangle 47" o:spid="_x0000_s1026" style="position:absolute;left:0;text-align:left;margin-left:-48.65pt;margin-top:20.4pt;width:540.15pt;height:88.75pt;z-index:-251626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" fillcolor="#92cddc [1944]" stroked="f">
                <v:fill opacity="40606f"/>
                <v:stroke joinstyle="miter"/>
                <w10:wrap anchorx="margin"/>
              </v:roundrect>
            </w:pict>
          </mc:Fallback>
        </mc:AlternateContent>
      </w:r>
    </w:p>
    <w:p w:rsidR="00BE17BB" w:rsidRPr="007A7A24" w:rsidRDefault="00BE17BB" w:rsidP="00261965">
      <w:pPr>
        <w:bidi/>
        <w:jc w:val="center"/>
        <w:rPr>
          <w:rFonts w:asciiTheme="minorBidi" w:hAnsiTheme="minorBidi"/>
          <w:sz w:val="24"/>
          <w:szCs w:val="24"/>
          <w:rtl/>
        </w:rPr>
      </w:pPr>
      <w:r w:rsidRPr="007A7A24">
        <w:rPr>
          <w:rFonts w:asciiTheme="minorBidi" w:hAnsiTheme="minorBidi"/>
          <w:b/>
          <w:bCs/>
          <w:sz w:val="24"/>
          <w:szCs w:val="24"/>
          <w:rtl/>
        </w:rPr>
        <w:t xml:space="preserve">יש להדגיש לתלמידים </w:t>
      </w:r>
      <w:r w:rsidRPr="007A7A24">
        <w:rPr>
          <w:rFonts w:asciiTheme="minorBidi" w:hAnsiTheme="minorBidi"/>
          <w:sz w:val="24"/>
          <w:szCs w:val="24"/>
          <w:rtl/>
        </w:rPr>
        <w:t xml:space="preserve">כי </w:t>
      </w:r>
      <w:r w:rsidR="00261965">
        <w:rPr>
          <w:rFonts w:asciiTheme="minorBidi" w:hAnsiTheme="minorBidi" w:hint="cs"/>
          <w:sz w:val="24"/>
          <w:szCs w:val="24"/>
          <w:rtl/>
        </w:rPr>
        <w:t>כפי ש</w:t>
      </w:r>
      <w:r w:rsidRPr="007A7A24">
        <w:rPr>
          <w:rFonts w:asciiTheme="minorBidi" w:hAnsiTheme="minorBidi"/>
          <w:sz w:val="24"/>
          <w:szCs w:val="24"/>
          <w:rtl/>
        </w:rPr>
        <w:t xml:space="preserve">ניתן לערוך את ההשוואה הנ"ל על כל מוצר, כדוגמת כלים חד פעמיים </w:t>
      </w:r>
      <w:r w:rsidR="004C5B83">
        <w:rPr>
          <w:rFonts w:asciiTheme="minorBidi" w:hAnsiTheme="minorBidi" w:hint="cs"/>
          <w:sz w:val="24"/>
          <w:szCs w:val="24"/>
          <w:rtl/>
        </w:rPr>
        <w:t>מול</w:t>
      </w:r>
      <w:r w:rsidR="004C5B83" w:rsidRPr="007A7A24">
        <w:rPr>
          <w:rFonts w:asciiTheme="minorBidi" w:hAnsiTheme="minorBidi"/>
          <w:sz w:val="24"/>
          <w:szCs w:val="24"/>
          <w:rtl/>
        </w:rPr>
        <w:t xml:space="preserve"> </w:t>
      </w:r>
      <w:r w:rsidRPr="007A7A24">
        <w:rPr>
          <w:rFonts w:asciiTheme="minorBidi" w:hAnsiTheme="minorBidi"/>
          <w:sz w:val="24"/>
          <w:szCs w:val="24"/>
          <w:rtl/>
        </w:rPr>
        <w:t>כלים רב פעמיים</w:t>
      </w:r>
      <w:r w:rsidR="004C5B83">
        <w:rPr>
          <w:rFonts w:asciiTheme="minorBidi" w:hAnsiTheme="minorBidi" w:hint="cs"/>
          <w:sz w:val="24"/>
          <w:szCs w:val="24"/>
          <w:rtl/>
        </w:rPr>
        <w:t>,</w:t>
      </w:r>
      <w:r w:rsidRPr="007A7A24">
        <w:rPr>
          <w:rFonts w:asciiTheme="minorBidi" w:hAnsiTheme="minorBidi"/>
          <w:sz w:val="24"/>
          <w:szCs w:val="24"/>
          <w:rtl/>
        </w:rPr>
        <w:t xml:space="preserve"> או נסיעה ברכב</w:t>
      </w:r>
      <w:r w:rsidR="004C5B83">
        <w:rPr>
          <w:rFonts w:asciiTheme="minorBidi" w:hAnsiTheme="minorBidi" w:hint="cs"/>
          <w:sz w:val="24"/>
          <w:szCs w:val="24"/>
          <w:rtl/>
        </w:rPr>
        <w:t xml:space="preserve"> פרטי</w:t>
      </w:r>
      <w:r w:rsidRPr="007A7A24">
        <w:rPr>
          <w:rFonts w:asciiTheme="minorBidi" w:hAnsiTheme="minorBidi"/>
          <w:sz w:val="24"/>
          <w:szCs w:val="24"/>
          <w:rtl/>
        </w:rPr>
        <w:t xml:space="preserve"> </w:t>
      </w:r>
      <w:r w:rsidR="004C5B83">
        <w:rPr>
          <w:rFonts w:asciiTheme="minorBidi" w:hAnsiTheme="minorBidi" w:hint="cs"/>
          <w:sz w:val="24"/>
          <w:szCs w:val="24"/>
          <w:rtl/>
        </w:rPr>
        <w:t xml:space="preserve">מול </w:t>
      </w:r>
      <w:r w:rsidRPr="007A7A24">
        <w:rPr>
          <w:rFonts w:asciiTheme="minorBidi" w:hAnsiTheme="minorBidi"/>
          <w:sz w:val="24"/>
          <w:szCs w:val="24"/>
          <w:rtl/>
        </w:rPr>
        <w:t>שימוש בתחבורה הציבורית</w:t>
      </w:r>
      <w:r w:rsidR="00705FE0">
        <w:rPr>
          <w:rFonts w:asciiTheme="minorBidi" w:hAnsiTheme="minorBidi" w:hint="cs"/>
          <w:sz w:val="24"/>
          <w:szCs w:val="24"/>
          <w:rtl/>
        </w:rPr>
        <w:t>,</w:t>
      </w:r>
      <w:r w:rsidRPr="007A7A24">
        <w:rPr>
          <w:rFonts w:asciiTheme="minorBidi" w:hAnsiTheme="minorBidi"/>
          <w:sz w:val="24"/>
          <w:szCs w:val="24"/>
          <w:rtl/>
        </w:rPr>
        <w:t xml:space="preserve"> גם בנושא של מזון -</w:t>
      </w:r>
      <w:r w:rsidR="00261965">
        <w:rPr>
          <w:rFonts w:asciiTheme="minorBidi" w:hAnsiTheme="minorBidi" w:hint="cs"/>
          <w:sz w:val="24"/>
          <w:szCs w:val="24"/>
          <w:rtl/>
        </w:rPr>
        <w:t xml:space="preserve"> </w:t>
      </w:r>
      <w:r w:rsidRPr="007A7A24">
        <w:rPr>
          <w:rFonts w:asciiTheme="minorBidi" w:hAnsiTheme="minorBidi"/>
          <w:sz w:val="24"/>
          <w:szCs w:val="24"/>
          <w:rtl/>
        </w:rPr>
        <w:t>יש מזון שצריכתו נחשבת ל</w:t>
      </w:r>
      <w:r w:rsidR="004C5B83">
        <w:rPr>
          <w:rFonts w:asciiTheme="minorBidi" w:hAnsiTheme="minorBidi" w:hint="cs"/>
          <w:sz w:val="24"/>
          <w:szCs w:val="24"/>
          <w:rtl/>
        </w:rPr>
        <w:t xml:space="preserve">ידידותית </w:t>
      </w:r>
      <w:r w:rsidRPr="007A7A24">
        <w:rPr>
          <w:rFonts w:asciiTheme="minorBidi" w:hAnsiTheme="minorBidi"/>
          <w:sz w:val="24"/>
          <w:szCs w:val="24"/>
          <w:rtl/>
        </w:rPr>
        <w:t>יותר</w:t>
      </w:r>
      <w:r w:rsidR="004C5B83">
        <w:rPr>
          <w:rFonts w:asciiTheme="minorBidi" w:hAnsiTheme="minorBidi" w:hint="cs"/>
          <w:sz w:val="24"/>
          <w:szCs w:val="24"/>
          <w:rtl/>
        </w:rPr>
        <w:t xml:space="preserve"> לסביבה</w:t>
      </w:r>
      <w:r w:rsidRPr="007A7A24">
        <w:rPr>
          <w:rFonts w:asciiTheme="minorBidi" w:hAnsiTheme="minorBidi"/>
          <w:sz w:val="24"/>
          <w:szCs w:val="24"/>
          <w:rtl/>
        </w:rPr>
        <w:t xml:space="preserve"> וצורכת פחות משאבים ו</w:t>
      </w:r>
      <w:r w:rsidR="00E46C14">
        <w:rPr>
          <w:rFonts w:asciiTheme="minorBidi" w:hAnsiTheme="minorBidi" w:hint="cs"/>
          <w:sz w:val="24"/>
          <w:szCs w:val="24"/>
          <w:rtl/>
        </w:rPr>
        <w:t xml:space="preserve">יש </w:t>
      </w:r>
      <w:r w:rsidRPr="007A7A24">
        <w:rPr>
          <w:rFonts w:asciiTheme="minorBidi" w:hAnsiTheme="minorBidi"/>
          <w:sz w:val="24"/>
          <w:szCs w:val="24"/>
          <w:rtl/>
        </w:rPr>
        <w:t xml:space="preserve">מזון </w:t>
      </w:r>
      <w:r w:rsidR="00E46C14">
        <w:rPr>
          <w:rFonts w:asciiTheme="minorBidi" w:hAnsiTheme="minorBidi" w:hint="cs"/>
          <w:sz w:val="24"/>
          <w:szCs w:val="24"/>
          <w:rtl/>
        </w:rPr>
        <w:t>שלצריכתו</w:t>
      </w:r>
      <w:r w:rsidR="009B479F">
        <w:rPr>
          <w:rFonts w:asciiTheme="minorBidi" w:hAnsiTheme="minorBidi"/>
          <w:sz w:val="24"/>
          <w:szCs w:val="24"/>
          <w:rtl/>
        </w:rPr>
        <w:t xml:space="preserve"> השלכות סביבתיות</w:t>
      </w:r>
      <w:r w:rsidR="009B479F">
        <w:rPr>
          <w:rFonts w:asciiTheme="minorBidi" w:hAnsiTheme="minorBidi" w:hint="cs"/>
          <w:sz w:val="24"/>
          <w:szCs w:val="24"/>
          <w:rtl/>
        </w:rPr>
        <w:t xml:space="preserve"> </w:t>
      </w:r>
      <w:r w:rsidRPr="007A7A24">
        <w:rPr>
          <w:rFonts w:asciiTheme="minorBidi" w:hAnsiTheme="minorBidi"/>
          <w:sz w:val="24"/>
          <w:szCs w:val="24"/>
          <w:rtl/>
        </w:rPr>
        <w:t>כבדות ועלינו לתת את הדעת גם בסוגייה זו.</w:t>
      </w:r>
    </w:p>
    <w:p w:rsidR="007A7A24" w:rsidRDefault="007A7A24" w:rsidP="007A7A24">
      <w:pPr>
        <w:bidi/>
        <w:rPr>
          <w:rFonts w:asciiTheme="minorBidi" w:hAnsiTheme="minorBidi"/>
          <w:sz w:val="24"/>
          <w:szCs w:val="24"/>
          <w:rtl/>
        </w:rPr>
      </w:pPr>
    </w:p>
    <w:p w:rsidR="00BE17BB" w:rsidRPr="00021473" w:rsidRDefault="00021473" w:rsidP="00B316FC">
      <w:pPr>
        <w:bidi/>
        <w:rPr>
          <w:rFonts w:asciiTheme="minorBidi" w:hAnsiTheme="minorBidi"/>
          <w:b/>
          <w:bCs/>
          <w:sz w:val="24"/>
          <w:szCs w:val="24"/>
        </w:rPr>
      </w:pPr>
      <w:r>
        <w:rPr>
          <w:rFonts w:asciiTheme="minorBidi" w:hAnsiTheme="minorBidi" w:hint="cs"/>
          <w:b/>
          <w:bCs/>
          <w:sz w:val="24"/>
          <w:szCs w:val="24"/>
          <w:rtl/>
        </w:rPr>
        <w:t>למורה</w:t>
      </w:r>
      <w:r>
        <w:rPr>
          <w:rFonts w:asciiTheme="minorBidi" w:hAnsiTheme="minorBidi"/>
          <w:b/>
          <w:bCs/>
          <w:sz w:val="24"/>
          <w:szCs w:val="24"/>
          <w:rtl/>
        </w:rPr>
        <w:br/>
      </w:r>
      <w:r w:rsidR="00BE17BB" w:rsidRPr="00BE17BB">
        <w:rPr>
          <w:rFonts w:asciiTheme="minorBidi" w:hAnsiTheme="minorBidi"/>
          <w:sz w:val="24"/>
          <w:szCs w:val="24"/>
          <w:rtl/>
        </w:rPr>
        <w:t xml:space="preserve">נציג לתלמידים </w:t>
      </w:r>
      <w:hyperlink r:id="rId12">
        <w:r w:rsidR="00BE17BB" w:rsidRPr="00BE17BB">
          <w:rPr>
            <w:rFonts w:asciiTheme="minorBidi" w:hAnsiTheme="minorBidi"/>
            <w:color w:val="1155CC"/>
            <w:sz w:val="24"/>
            <w:szCs w:val="24"/>
            <w:u w:val="single"/>
            <w:rtl/>
          </w:rPr>
          <w:t>סרטון</w:t>
        </w:r>
      </w:hyperlink>
      <w:hyperlink r:id="rId13">
        <w:r w:rsidR="00BE17BB" w:rsidRPr="00BE17BB">
          <w:rPr>
            <w:rFonts w:asciiTheme="minorBidi" w:hAnsiTheme="minorBidi"/>
            <w:color w:val="1155CC"/>
            <w:sz w:val="24"/>
            <w:szCs w:val="24"/>
            <w:u w:val="single"/>
            <w:rtl/>
          </w:rPr>
          <w:t xml:space="preserve"> </w:t>
        </w:r>
      </w:hyperlink>
      <w:hyperlink r:id="rId14">
        <w:r w:rsidR="00BE17BB" w:rsidRPr="00BE17BB">
          <w:rPr>
            <w:rFonts w:asciiTheme="minorBidi" w:hAnsiTheme="minorBidi"/>
            <w:color w:val="1155CC"/>
            <w:sz w:val="24"/>
            <w:szCs w:val="24"/>
            <w:u w:val="single"/>
            <w:rtl/>
          </w:rPr>
          <w:t>קצר</w:t>
        </w:r>
      </w:hyperlink>
      <w:r w:rsidR="00BE17BB" w:rsidRPr="00BE17BB">
        <w:rPr>
          <w:rFonts w:asciiTheme="minorBidi" w:hAnsiTheme="minorBidi"/>
          <w:sz w:val="24"/>
          <w:szCs w:val="24"/>
          <w:rtl/>
        </w:rPr>
        <w:t xml:space="preserve"> </w:t>
      </w:r>
      <w:del w:id="5" w:author="Gal_Levy" w:date="2018-09-21T15:05:00Z">
        <w:r w:rsidR="00BE17BB" w:rsidRPr="00BE17BB" w:rsidDel="004C5B83">
          <w:rPr>
            <w:rFonts w:asciiTheme="minorBidi" w:hAnsiTheme="minorBidi"/>
            <w:sz w:val="24"/>
            <w:szCs w:val="24"/>
            <w:rtl/>
          </w:rPr>
          <w:delText xml:space="preserve"> </w:delText>
        </w:r>
      </w:del>
      <w:r w:rsidR="00BE17BB" w:rsidRPr="00BE17BB">
        <w:rPr>
          <w:rFonts w:asciiTheme="minorBidi" w:hAnsiTheme="minorBidi"/>
          <w:sz w:val="24"/>
          <w:szCs w:val="24"/>
          <w:rtl/>
        </w:rPr>
        <w:t>שממחיש את ההשפעות הסביבתיות של ייצור מזון</w:t>
      </w:r>
      <w:r w:rsidR="00EB0E4A">
        <w:rPr>
          <w:rFonts w:asciiTheme="minorBidi" w:hAnsiTheme="minorBidi" w:hint="cs"/>
          <w:sz w:val="24"/>
          <w:szCs w:val="24"/>
          <w:rtl/>
        </w:rPr>
        <w:t xml:space="preserve"> (</w:t>
      </w:r>
      <w:r w:rsidR="00B316FC">
        <w:rPr>
          <w:rFonts w:asciiTheme="minorBidi" w:hAnsiTheme="minorBidi" w:hint="cs"/>
          <w:sz w:val="24"/>
          <w:szCs w:val="24"/>
          <w:rtl/>
        </w:rPr>
        <w:t>הלינק מופיע גם במצגת בשקף 4, מומלץ לוודא מראש שהסרטון עולה).</w:t>
      </w:r>
    </w:p>
    <w:p w:rsidR="00BE17BB" w:rsidRPr="00BE17BB" w:rsidRDefault="00021473" w:rsidP="00021473">
      <w:pPr>
        <w:bidi/>
        <w:rPr>
          <w:rFonts w:asciiTheme="minorBidi" w:hAnsiTheme="minorBidi"/>
          <w:b/>
          <w:sz w:val="24"/>
          <w:szCs w:val="24"/>
        </w:rPr>
      </w:pPr>
      <w:r>
        <w:rPr>
          <w:rFonts w:asciiTheme="minorBidi" w:hAnsiTheme="minorBidi"/>
          <w:b/>
          <w:sz w:val="24"/>
          <w:szCs w:val="24"/>
          <w:rtl/>
        </w:rPr>
        <w:t xml:space="preserve"> </w:t>
      </w:r>
      <w:r w:rsidRPr="00021473">
        <w:rPr>
          <w:rFonts w:asciiTheme="minorBidi" w:hAnsiTheme="minorBidi"/>
          <w:bCs/>
          <w:sz w:val="24"/>
          <w:szCs w:val="24"/>
          <w:rtl/>
        </w:rPr>
        <w:t>סיכום</w:t>
      </w:r>
      <w:r>
        <w:rPr>
          <w:rFonts w:asciiTheme="minorBidi" w:hAnsiTheme="minorBidi" w:hint="cs"/>
          <w:bCs/>
          <w:sz w:val="24"/>
          <w:szCs w:val="24"/>
          <w:rtl/>
        </w:rPr>
        <w:t xml:space="preserve"> </w:t>
      </w:r>
      <w:r w:rsidRPr="00BE17BB">
        <w:rPr>
          <w:rFonts w:asciiTheme="minorBidi" w:hAnsiTheme="minorBidi"/>
          <w:b/>
          <w:sz w:val="24"/>
          <w:szCs w:val="24"/>
          <w:rtl/>
        </w:rPr>
        <w:t>(20 דקות)</w:t>
      </w:r>
      <w:r>
        <w:rPr>
          <w:rFonts w:asciiTheme="minorBidi" w:hAnsiTheme="minorBidi"/>
          <w:b/>
          <w:sz w:val="24"/>
          <w:szCs w:val="24"/>
          <w:rtl/>
        </w:rPr>
        <w:br/>
      </w:r>
      <w:r w:rsidR="00BE17BB" w:rsidRPr="00021473">
        <w:rPr>
          <w:rFonts w:asciiTheme="minorBidi" w:hAnsiTheme="minorBidi"/>
          <w:b/>
          <w:i/>
          <w:iCs/>
          <w:sz w:val="24"/>
          <w:szCs w:val="24"/>
          <w:rtl/>
        </w:rPr>
        <w:t xml:space="preserve"> מה למדנו ומה ניתן לעשות?</w:t>
      </w:r>
      <w:r w:rsidR="00BE17BB" w:rsidRPr="00BE17BB">
        <w:rPr>
          <w:rFonts w:asciiTheme="minorBidi" w:hAnsiTheme="minorBidi"/>
          <w:b/>
          <w:sz w:val="24"/>
          <w:szCs w:val="24"/>
          <w:rtl/>
        </w:rPr>
        <w:t xml:space="preserve"> </w:t>
      </w:r>
    </w:p>
    <w:p w:rsidR="00BE17BB" w:rsidRPr="00021473" w:rsidRDefault="00021473" w:rsidP="00021473">
      <w:pPr>
        <w:bidi/>
        <w:rPr>
          <w:rFonts w:asciiTheme="minorBidi" w:hAnsiTheme="minorBidi"/>
          <w:b/>
          <w:bCs/>
          <w:sz w:val="24"/>
          <w:szCs w:val="24"/>
        </w:rPr>
      </w:pPr>
      <w:r w:rsidRPr="007A7A24">
        <w:rPr>
          <w:rFonts w:asciiTheme="minorBidi" w:hAnsiTheme="minorBidi"/>
          <w:b/>
          <w:bCs/>
          <w:sz w:val="24"/>
          <w:szCs w:val="24"/>
          <w:rtl/>
        </w:rPr>
        <w:t>שאל</w:t>
      </w:r>
      <w:r w:rsidRPr="007A7A24">
        <w:rPr>
          <w:rFonts w:asciiTheme="minorBidi" w:hAnsiTheme="minorBidi" w:hint="cs"/>
          <w:b/>
          <w:bCs/>
          <w:sz w:val="24"/>
          <w:szCs w:val="24"/>
          <w:rtl/>
        </w:rPr>
        <w:t>ות</w:t>
      </w:r>
      <w:r w:rsidRPr="007A7A24">
        <w:rPr>
          <w:rFonts w:asciiTheme="minorBidi" w:hAnsiTheme="minorBidi"/>
          <w:b/>
          <w:bCs/>
          <w:sz w:val="24"/>
          <w:szCs w:val="24"/>
          <w:rtl/>
        </w:rPr>
        <w:t xml:space="preserve"> לדיון במליאה בכיתה</w:t>
      </w:r>
      <w:r w:rsidRPr="007A7A24">
        <w:rPr>
          <w:rFonts w:asciiTheme="minorBidi" w:hAnsiTheme="minorBidi" w:hint="cs"/>
          <w:b/>
          <w:bCs/>
          <w:sz w:val="24"/>
          <w:szCs w:val="24"/>
          <w:rtl/>
        </w:rPr>
        <w:t xml:space="preserve"> </w:t>
      </w:r>
      <w:r>
        <w:rPr>
          <w:rFonts w:asciiTheme="minorBidi" w:hAnsiTheme="minorBidi"/>
          <w:b/>
          <w:bCs/>
          <w:sz w:val="24"/>
          <w:szCs w:val="24"/>
          <w:rtl/>
        </w:rPr>
        <w:br/>
      </w:r>
      <w:r w:rsidR="00BE17BB" w:rsidRPr="00BE17BB">
        <w:rPr>
          <w:rFonts w:asciiTheme="minorBidi" w:hAnsiTheme="minorBidi"/>
          <w:sz w:val="24"/>
          <w:szCs w:val="24"/>
          <w:rtl/>
        </w:rPr>
        <w:t>לאחר שנחשפנו להשלכות של המזון על הסביבה והבריאות - האם אנחנו מוכנים לעשות שינויים בהרגלי התזונה? נבקש שיציגו עמדתם בנושאים הבאים:</w:t>
      </w:r>
    </w:p>
    <w:p w:rsidR="00BE17BB" w:rsidRPr="00BE17BB" w:rsidRDefault="00BE17BB" w:rsidP="006B6176">
      <w:pPr>
        <w:pStyle w:val="BasicParagraph"/>
        <w:numPr>
          <w:ilvl w:val="0"/>
          <w:numId w:val="1"/>
        </w:numPr>
        <w:spacing w:line="240" w:lineRule="auto"/>
        <w:rPr>
          <w:rFonts w:asciiTheme="minorBidi" w:hAnsiTheme="minorBidi" w:cstheme="minorBidi"/>
        </w:rPr>
      </w:pPr>
      <w:r w:rsidRPr="00BE17BB">
        <w:rPr>
          <w:rFonts w:asciiTheme="minorBidi" w:hAnsiTheme="minorBidi" w:cstheme="minorBidi"/>
          <w:rtl/>
        </w:rPr>
        <w:t>מדוע נסכים / לא נסכים לערוך שינוי בתזונה שלנו?</w:t>
      </w:r>
    </w:p>
    <w:p w:rsidR="00BE17BB" w:rsidRPr="00BE17BB" w:rsidRDefault="00BE17BB" w:rsidP="006B6176">
      <w:pPr>
        <w:pStyle w:val="BasicParagraph"/>
        <w:numPr>
          <w:ilvl w:val="0"/>
          <w:numId w:val="1"/>
        </w:numPr>
        <w:spacing w:line="240" w:lineRule="auto"/>
        <w:rPr>
          <w:rFonts w:asciiTheme="minorBidi" w:hAnsiTheme="minorBidi" w:cstheme="minorBidi"/>
        </w:rPr>
      </w:pPr>
      <w:r w:rsidRPr="00BE17BB">
        <w:rPr>
          <w:rFonts w:asciiTheme="minorBidi" w:hAnsiTheme="minorBidi" w:cstheme="minorBidi"/>
          <w:rtl/>
        </w:rPr>
        <w:t>במה השינוי כרוך? מהן ההשלכות של השינוי בתזונה – עלי? על משפחתי? על הסביבה?</w:t>
      </w:r>
    </w:p>
    <w:p w:rsidR="00BE17BB" w:rsidRPr="00BE17BB" w:rsidRDefault="00BE17BB" w:rsidP="006B6176">
      <w:pPr>
        <w:pStyle w:val="BasicParagraph"/>
        <w:numPr>
          <w:ilvl w:val="0"/>
          <w:numId w:val="1"/>
        </w:numPr>
        <w:spacing w:line="240" w:lineRule="auto"/>
        <w:rPr>
          <w:rFonts w:asciiTheme="minorBidi" w:hAnsiTheme="minorBidi" w:cstheme="minorBidi"/>
        </w:rPr>
      </w:pPr>
      <w:r w:rsidRPr="00BE17BB">
        <w:rPr>
          <w:rFonts w:asciiTheme="minorBidi" w:hAnsiTheme="minorBidi" w:cstheme="minorBidi"/>
          <w:rtl/>
        </w:rPr>
        <w:t>מדוע יש פערים בין המודעות וההבנה של הנזק הסביבתי של מזון מן החי לבין הנכונות ליישם ולערוך שינוי בהרגלי תזונה?</w:t>
      </w:r>
    </w:p>
    <w:p w:rsidR="00BE17BB" w:rsidRPr="00BE17BB" w:rsidRDefault="00BE17BB" w:rsidP="006B6176">
      <w:pPr>
        <w:pStyle w:val="BasicParagraph"/>
        <w:numPr>
          <w:ilvl w:val="0"/>
          <w:numId w:val="1"/>
        </w:numPr>
        <w:spacing w:line="240" w:lineRule="auto"/>
        <w:rPr>
          <w:rFonts w:asciiTheme="minorBidi" w:hAnsiTheme="minorBidi" w:cstheme="minorBidi"/>
        </w:rPr>
      </w:pPr>
      <w:r w:rsidRPr="00BE17BB">
        <w:rPr>
          <w:rFonts w:asciiTheme="minorBidi" w:hAnsiTheme="minorBidi" w:cstheme="minorBidi"/>
          <w:rtl/>
        </w:rPr>
        <w:t>מה עושים כשיש פער/קונפליקט בין ההנאה מהמזון (טובת הפרט) לבין בריאות הסביבה (טובת הכלל)?</w:t>
      </w:r>
    </w:p>
    <w:p w:rsidR="00021473" w:rsidRDefault="00021473" w:rsidP="009705E2">
      <w:pPr>
        <w:bidi/>
        <w:spacing w:after="0"/>
        <w:contextualSpacing/>
        <w:rPr>
          <w:rFonts w:asciiTheme="minorBidi" w:hAnsiTheme="minorBidi"/>
          <w:sz w:val="24"/>
          <w:szCs w:val="24"/>
          <w:rtl/>
        </w:rPr>
      </w:pPr>
    </w:p>
    <w:p w:rsidR="009705E2" w:rsidRDefault="009705E2" w:rsidP="009705E2">
      <w:pPr>
        <w:bidi/>
        <w:spacing w:after="0"/>
        <w:contextualSpacing/>
        <w:rPr>
          <w:rFonts w:asciiTheme="minorBidi" w:hAnsiTheme="minorBidi"/>
          <w:sz w:val="24"/>
          <w:szCs w:val="24"/>
          <w:rtl/>
        </w:rPr>
      </w:pPr>
    </w:p>
    <w:p w:rsidR="00021473" w:rsidRPr="00BE17BB" w:rsidRDefault="00021473" w:rsidP="00021473">
      <w:pPr>
        <w:bidi/>
        <w:spacing w:after="0"/>
        <w:ind w:left="720"/>
        <w:contextualSpacing/>
        <w:rPr>
          <w:rFonts w:asciiTheme="minorBidi" w:hAnsiTheme="minorBidi"/>
          <w:sz w:val="24"/>
          <w:szCs w:val="24"/>
        </w:rPr>
      </w:pPr>
    </w:p>
    <w:p w:rsidR="00BE17BB" w:rsidRPr="00BE17BB" w:rsidRDefault="00021473" w:rsidP="00021473">
      <w:pPr>
        <w:bidi/>
        <w:rPr>
          <w:rFonts w:asciiTheme="minorBidi" w:hAnsiTheme="minorBidi"/>
          <w:sz w:val="24"/>
          <w:szCs w:val="24"/>
          <w:rtl/>
        </w:rPr>
      </w:pPr>
      <w:r>
        <w:rPr>
          <w:rFonts w:ascii="Times New Roman" w:hAnsi="Times New Roman" w:cs="Times New Roman"/>
          <w:noProof/>
          <w:sz w:val="24"/>
          <w:szCs w:val="24"/>
        </w:rPr>
        <mc:AlternateContent>
          <mc:Choice Requires="wps">
            <w:drawing>
              <wp:anchor distT="0" distB="0" distL="114300" distR="114300" simplePos="0" relativeHeight="251692032" behindDoc="1" locked="0" layoutInCell="1" allowOverlap="1" wp14:anchorId="75D76BAC" wp14:editId="644A9FB1">
                <wp:simplePos x="0" y="0"/>
                <wp:positionH relativeFrom="margin">
                  <wp:posOffset>-514350</wp:posOffset>
                </wp:positionH>
                <wp:positionV relativeFrom="paragraph">
                  <wp:posOffset>144780</wp:posOffset>
                </wp:positionV>
                <wp:extent cx="6859905" cy="1552575"/>
                <wp:effectExtent l="0" t="0" r="0" b="9525"/>
                <wp:wrapNone/>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9905" cy="1552575"/>
                        </a:xfrm>
                        <a:prstGeom prst="roundRect">
                          <a:avLst/>
                        </a:prstGeom>
                        <a:solidFill>
                          <a:schemeClr val="accent5">
                            <a:lumMod val="60000"/>
                            <a:lumOff val="40000"/>
                            <a:alpha val="62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01867730" id="Rounded Rectangle 11" o:spid="_x0000_s1026" style="position:absolute;left:0;text-align:left;margin-left:-40.5pt;margin-top:11.4pt;width:540.15pt;height:122.25pt;z-index:-251624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" fillcolor="#92cddc [1944]" stroked="f">
                <v:fill opacity="40606f"/>
                <v:stroke joinstyle="miter"/>
                <w10:wrap anchorx="margin"/>
              </v:roundrect>
            </w:pict>
          </mc:Fallback>
        </mc:AlternateContent>
      </w:r>
      <w:r w:rsidR="00BE17BB" w:rsidRPr="00BE17BB">
        <w:rPr>
          <w:rFonts w:asciiTheme="minorBidi" w:hAnsiTheme="minorBidi"/>
          <w:sz w:val="24"/>
          <w:szCs w:val="24"/>
          <w:rtl/>
        </w:rPr>
        <w:br/>
      </w:r>
      <w:r>
        <w:rPr>
          <w:rFonts w:asciiTheme="minorBidi" w:hAnsiTheme="minorBidi" w:hint="cs"/>
          <w:sz w:val="24"/>
          <w:szCs w:val="24"/>
          <w:rtl/>
        </w:rPr>
        <w:br/>
      </w:r>
      <w:r w:rsidRPr="00021473">
        <w:rPr>
          <w:rFonts w:asciiTheme="minorBidi" w:hAnsiTheme="minorBidi" w:hint="cs"/>
          <w:b/>
          <w:bCs/>
          <w:sz w:val="24"/>
          <w:szCs w:val="24"/>
          <w:rtl/>
        </w:rPr>
        <w:t>יש להדגיש לתלמידים שוב</w:t>
      </w:r>
      <w:r>
        <w:rPr>
          <w:rFonts w:asciiTheme="minorBidi" w:hAnsiTheme="minorBidi" w:hint="cs"/>
          <w:sz w:val="24"/>
          <w:szCs w:val="24"/>
          <w:rtl/>
        </w:rPr>
        <w:t xml:space="preserve"> שלא מדובר </w:t>
      </w:r>
      <w:del w:id="6" w:author="Gal_Levy" w:date="2018-09-21T15:05:00Z">
        <w:r w:rsidR="00BE17BB" w:rsidRPr="00BE17BB" w:rsidDel="004C5B83">
          <w:rPr>
            <w:rFonts w:asciiTheme="minorBidi" w:hAnsiTheme="minorBidi"/>
            <w:sz w:val="24"/>
            <w:szCs w:val="24"/>
            <w:rtl/>
          </w:rPr>
          <w:delText xml:space="preserve"> </w:delText>
        </w:r>
      </w:del>
      <w:r w:rsidR="00BE17BB" w:rsidRPr="00BE17BB">
        <w:rPr>
          <w:rFonts w:asciiTheme="minorBidi" w:hAnsiTheme="minorBidi"/>
          <w:sz w:val="24"/>
          <w:szCs w:val="24"/>
          <w:rtl/>
        </w:rPr>
        <w:t xml:space="preserve">ב"הכל או כלום" וכי מטרת הפעילות </w:t>
      </w:r>
      <w:r w:rsidR="0058737E">
        <w:rPr>
          <w:rFonts w:asciiTheme="minorBidi" w:hAnsiTheme="minorBidi" w:hint="cs"/>
          <w:sz w:val="24"/>
          <w:szCs w:val="24"/>
          <w:rtl/>
        </w:rPr>
        <w:t xml:space="preserve">היא </w:t>
      </w:r>
      <w:r w:rsidR="00BE17BB" w:rsidRPr="00BE17BB">
        <w:rPr>
          <w:rFonts w:asciiTheme="minorBidi" w:hAnsiTheme="minorBidi"/>
          <w:sz w:val="24"/>
          <w:szCs w:val="24"/>
          <w:rtl/>
        </w:rPr>
        <w:t>לעורר מודעות להשלכות הסביבתיות של צריכת ה</w:t>
      </w:r>
      <w:r>
        <w:rPr>
          <w:rFonts w:asciiTheme="minorBidi" w:hAnsiTheme="minorBidi"/>
          <w:sz w:val="24"/>
          <w:szCs w:val="24"/>
          <w:rtl/>
        </w:rPr>
        <w:t xml:space="preserve">מזון שלנו. </w:t>
      </w:r>
      <w:r w:rsidR="00BE17BB" w:rsidRPr="00BE17BB">
        <w:rPr>
          <w:rFonts w:asciiTheme="minorBidi" w:hAnsiTheme="minorBidi"/>
          <w:sz w:val="24"/>
          <w:szCs w:val="24"/>
          <w:rtl/>
        </w:rPr>
        <w:t xml:space="preserve">גם שינוי של ארוחה אחת בשבוע הינה בעלת משמעות. </w:t>
      </w:r>
      <w:r>
        <w:rPr>
          <w:rFonts w:asciiTheme="minorBidi" w:hAnsiTheme="minorBidi"/>
          <w:sz w:val="24"/>
          <w:szCs w:val="24"/>
          <w:rtl/>
        </w:rPr>
        <w:br/>
      </w:r>
      <w:r w:rsidR="00BE17BB" w:rsidRPr="00BE17BB">
        <w:rPr>
          <w:rFonts w:asciiTheme="minorBidi" w:hAnsiTheme="minorBidi"/>
          <w:sz w:val="24"/>
          <w:szCs w:val="24"/>
          <w:rtl/>
        </w:rPr>
        <w:t xml:space="preserve">חשוב לדעת: </w:t>
      </w:r>
      <w:r w:rsidR="00BE17BB" w:rsidRPr="00BE17BB">
        <w:rPr>
          <w:rFonts w:asciiTheme="minorBidi" w:hAnsiTheme="minorBidi"/>
          <w:sz w:val="24"/>
          <w:szCs w:val="24"/>
          <w:rtl/>
        </w:rPr>
        <w:br/>
        <w:t>לעדשים ולקטניות בכלל, יש ערכים תזונתיים גבוהים מאוד: הם עשירים בויטמינים, בסיבים תזונתיים ובחלבונים ומהווים תחליף מזין ובריא לחלבון מן החי.</w:t>
      </w:r>
    </w:p>
    <w:p w:rsidR="00BE17BB" w:rsidRPr="00BE17BB" w:rsidRDefault="00BE17BB" w:rsidP="00BE17BB">
      <w:pPr>
        <w:bidi/>
        <w:rPr>
          <w:rFonts w:asciiTheme="minorBidi" w:hAnsiTheme="minorBidi"/>
          <w:sz w:val="24"/>
          <w:szCs w:val="24"/>
          <w:rtl/>
        </w:rPr>
      </w:pPr>
    </w:p>
    <w:p w:rsidR="00021473" w:rsidRDefault="006B6176" w:rsidP="00BE17BB">
      <w:pPr>
        <w:bidi/>
        <w:rPr>
          <w:rFonts w:asciiTheme="minorBidi" w:hAnsiTheme="minorBidi"/>
          <w:sz w:val="24"/>
          <w:szCs w:val="24"/>
          <w:rtl/>
        </w:rPr>
      </w:pPr>
      <w:r>
        <w:rPr>
          <w:rFonts w:asciiTheme="minorBidi" w:hAnsiTheme="minorBidi"/>
          <w:b/>
          <w:bCs/>
          <w:noProof/>
          <w:color w:val="FBB040"/>
          <w:rtl/>
        </w:rPr>
        <mc:AlternateContent>
          <mc:Choice Requires="wps">
            <w:drawing>
              <wp:anchor distT="0" distB="0" distL="114300" distR="114300" simplePos="0" relativeHeight="251694080" behindDoc="1" locked="0" layoutInCell="1" allowOverlap="1" wp14:anchorId="5DA2552E" wp14:editId="37AAC0BE">
                <wp:simplePos x="0" y="0"/>
                <wp:positionH relativeFrom="margin">
                  <wp:posOffset>-438150</wp:posOffset>
                </wp:positionH>
                <wp:positionV relativeFrom="paragraph">
                  <wp:posOffset>173990</wp:posOffset>
                </wp:positionV>
                <wp:extent cx="6859905" cy="1781175"/>
                <wp:effectExtent l="0" t="0" r="17145" b="28575"/>
                <wp:wrapNone/>
                <wp:docPr id="1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9905" cy="1781175"/>
                        </a:xfrm>
                        <a:prstGeom prst="roundRect">
                          <a:avLst>
                            <a:gd name="adj" fmla="val 16667"/>
                          </a:avLst>
                        </a:prstGeom>
                        <a:ln/>
                      </wps:spPr>
                      <wps:style>
                        <a:lnRef idx="2">
                          <a:schemeClr val="accent3"/>
                        </a:lnRef>
                        <a:fillRef idx="1">
                          <a:schemeClr val="lt1"/>
                        </a:fillRef>
                        <a:effectRef idx="0">
                          <a:schemeClr val="accent3"/>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6713018A" id="AutoShape 3" o:spid="_x0000_s1026" style="position:absolute;left:0;text-align:left;margin-left:-34.5pt;margin-top:13.7pt;width:540.15pt;height:140.25pt;z-index:-251622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" fillcolor="white [3201]" strokecolor="#9bbb59 [3206]" strokeweight="2pt">
                <w10:wrap anchorx="margin"/>
              </v:roundrect>
            </w:pict>
          </mc:Fallback>
        </mc:AlternateContent>
      </w:r>
    </w:p>
    <w:p w:rsidR="00BE17BB" w:rsidRPr="006B6176" w:rsidRDefault="006B6176" w:rsidP="006B6176">
      <w:pPr>
        <w:bidi/>
        <w:rPr>
          <w:rFonts w:asciiTheme="minorBidi" w:hAnsiTheme="minorBidi"/>
          <w:b/>
          <w:bCs/>
          <w:sz w:val="24"/>
          <w:szCs w:val="24"/>
          <w:rtl/>
        </w:rPr>
      </w:pPr>
      <w:r w:rsidRPr="006B6176">
        <w:rPr>
          <w:rFonts w:asciiTheme="minorBidi" w:hAnsiTheme="minorBidi"/>
          <w:b/>
          <w:bCs/>
          <w:sz w:val="24"/>
          <w:szCs w:val="24"/>
          <w:rtl/>
        </w:rPr>
        <w:t>הצעה לפעילות המשך</w:t>
      </w:r>
    </w:p>
    <w:p w:rsidR="00BE17BB" w:rsidRPr="00BE17BB" w:rsidRDefault="00BE17BB" w:rsidP="006B6176">
      <w:pPr>
        <w:bidi/>
        <w:spacing w:after="120" w:line="240" w:lineRule="auto"/>
        <w:rPr>
          <w:rFonts w:asciiTheme="minorBidi" w:hAnsiTheme="minorBidi"/>
          <w:sz w:val="24"/>
          <w:szCs w:val="24"/>
          <w:rtl/>
        </w:rPr>
      </w:pPr>
      <w:r w:rsidRPr="00BE17BB">
        <w:rPr>
          <w:rFonts w:asciiTheme="minorBidi" w:hAnsiTheme="minorBidi"/>
          <w:sz w:val="24"/>
          <w:szCs w:val="24"/>
          <w:rtl/>
        </w:rPr>
        <w:t>חשבו והעלו רעיונות יצירתיים כיצד ניתן 'להפיץ את הבשורה' ולהעביר את המידע הנ"ל הלאה:</w:t>
      </w:r>
    </w:p>
    <w:p w:rsidR="00BE17BB" w:rsidRPr="006B6176" w:rsidRDefault="00BE17BB" w:rsidP="006B6176">
      <w:pPr>
        <w:pStyle w:val="ListParagraph"/>
        <w:numPr>
          <w:ilvl w:val="0"/>
          <w:numId w:val="7"/>
        </w:numPr>
        <w:spacing w:after="120" w:line="240" w:lineRule="auto"/>
        <w:rPr>
          <w:rFonts w:asciiTheme="minorBidi" w:hAnsiTheme="minorBidi"/>
          <w:sz w:val="24"/>
          <w:szCs w:val="24"/>
          <w:rtl/>
        </w:rPr>
      </w:pPr>
      <w:r w:rsidRPr="006B6176">
        <w:rPr>
          <w:rFonts w:asciiTheme="minorBidi" w:hAnsiTheme="minorBidi" w:cs="Arial" w:hint="cs"/>
          <w:sz w:val="24"/>
          <w:szCs w:val="24"/>
          <w:rtl/>
        </w:rPr>
        <w:t>כיצד</w:t>
      </w:r>
      <w:r w:rsidRPr="006B6176">
        <w:rPr>
          <w:rFonts w:asciiTheme="minorBidi" w:hAnsiTheme="minorBidi"/>
          <w:sz w:val="24"/>
          <w:szCs w:val="24"/>
          <w:rtl/>
        </w:rPr>
        <w:t xml:space="preserve"> </w:t>
      </w:r>
      <w:r w:rsidRPr="006B6176">
        <w:rPr>
          <w:rFonts w:asciiTheme="minorBidi" w:hAnsiTheme="minorBidi" w:cs="Arial" w:hint="cs"/>
          <w:sz w:val="24"/>
          <w:szCs w:val="24"/>
          <w:rtl/>
        </w:rPr>
        <w:t>ני</w:t>
      </w:r>
      <w:r w:rsidRPr="006B6176">
        <w:rPr>
          <w:rFonts w:ascii="Arial" w:hAnsi="Arial" w:cs="Arial" w:hint="cs"/>
          <w:sz w:val="24"/>
          <w:szCs w:val="24"/>
          <w:rtl/>
        </w:rPr>
        <w:t>תן</w:t>
      </w:r>
      <w:r w:rsidRPr="006B6176">
        <w:rPr>
          <w:rFonts w:asciiTheme="minorBidi" w:hAnsiTheme="minorBidi"/>
          <w:sz w:val="24"/>
          <w:szCs w:val="24"/>
          <w:rtl/>
        </w:rPr>
        <w:t xml:space="preserve"> </w:t>
      </w:r>
      <w:r w:rsidRPr="006B6176">
        <w:rPr>
          <w:rFonts w:ascii="Arial" w:hAnsi="Arial" w:cs="Arial" w:hint="cs"/>
          <w:sz w:val="24"/>
          <w:szCs w:val="24"/>
          <w:rtl/>
        </w:rPr>
        <w:t>להרחיב</w:t>
      </w:r>
      <w:r w:rsidRPr="006B6176">
        <w:rPr>
          <w:rFonts w:asciiTheme="minorBidi" w:hAnsiTheme="minorBidi"/>
          <w:sz w:val="24"/>
          <w:szCs w:val="24"/>
          <w:rtl/>
        </w:rPr>
        <w:t xml:space="preserve"> </w:t>
      </w:r>
      <w:r w:rsidRPr="006B6176">
        <w:rPr>
          <w:rFonts w:ascii="Arial" w:hAnsi="Arial" w:cs="Arial" w:hint="cs"/>
          <w:sz w:val="24"/>
          <w:szCs w:val="24"/>
          <w:rtl/>
        </w:rPr>
        <w:t>ולהפיץ</w:t>
      </w:r>
      <w:r w:rsidRPr="006B6176">
        <w:rPr>
          <w:rFonts w:asciiTheme="minorBidi" w:hAnsiTheme="minorBidi"/>
          <w:sz w:val="24"/>
          <w:szCs w:val="24"/>
          <w:rtl/>
        </w:rPr>
        <w:t xml:space="preserve"> </w:t>
      </w:r>
      <w:r w:rsidRPr="006B6176">
        <w:rPr>
          <w:rFonts w:ascii="Arial" w:hAnsi="Arial" w:cs="Arial" w:hint="cs"/>
          <w:sz w:val="24"/>
          <w:szCs w:val="24"/>
          <w:rtl/>
        </w:rPr>
        <w:t>את</w:t>
      </w:r>
      <w:r w:rsidRPr="006B6176">
        <w:rPr>
          <w:rFonts w:asciiTheme="minorBidi" w:hAnsiTheme="minorBidi"/>
          <w:sz w:val="24"/>
          <w:szCs w:val="24"/>
          <w:rtl/>
        </w:rPr>
        <w:t xml:space="preserve"> </w:t>
      </w:r>
      <w:r w:rsidRPr="006B6176">
        <w:rPr>
          <w:rFonts w:ascii="Arial" w:hAnsi="Arial" w:cs="Arial" w:hint="cs"/>
          <w:sz w:val="24"/>
          <w:szCs w:val="24"/>
          <w:rtl/>
        </w:rPr>
        <w:t>המסקנות</w:t>
      </w:r>
      <w:r w:rsidRPr="006B6176">
        <w:rPr>
          <w:rFonts w:asciiTheme="minorBidi" w:hAnsiTheme="minorBidi"/>
          <w:sz w:val="24"/>
          <w:szCs w:val="24"/>
          <w:rtl/>
        </w:rPr>
        <w:t xml:space="preserve"> </w:t>
      </w:r>
      <w:r w:rsidRPr="006B6176">
        <w:rPr>
          <w:rFonts w:ascii="Arial" w:hAnsi="Arial" w:cs="Arial" w:hint="cs"/>
          <w:sz w:val="24"/>
          <w:szCs w:val="24"/>
          <w:rtl/>
        </w:rPr>
        <w:t>שעלו</w:t>
      </w:r>
      <w:r w:rsidRPr="006B6176">
        <w:rPr>
          <w:rFonts w:asciiTheme="minorBidi" w:hAnsiTheme="minorBidi"/>
          <w:sz w:val="24"/>
          <w:szCs w:val="24"/>
          <w:rtl/>
        </w:rPr>
        <w:t xml:space="preserve"> </w:t>
      </w:r>
      <w:r w:rsidRPr="006B6176">
        <w:rPr>
          <w:rFonts w:ascii="Arial" w:hAnsi="Arial" w:cs="Arial" w:hint="cs"/>
          <w:sz w:val="24"/>
          <w:szCs w:val="24"/>
          <w:rtl/>
        </w:rPr>
        <w:t>בשיעור</w:t>
      </w:r>
      <w:r w:rsidRPr="006B6176">
        <w:rPr>
          <w:rFonts w:asciiTheme="minorBidi" w:hAnsiTheme="minorBidi"/>
          <w:sz w:val="24"/>
          <w:szCs w:val="24"/>
          <w:rtl/>
        </w:rPr>
        <w:t xml:space="preserve"> </w:t>
      </w:r>
      <w:r w:rsidRPr="006B6176">
        <w:rPr>
          <w:rFonts w:ascii="Arial" w:hAnsi="Arial" w:cs="Arial" w:hint="cs"/>
          <w:sz w:val="24"/>
          <w:szCs w:val="24"/>
          <w:rtl/>
        </w:rPr>
        <w:t>זה</w:t>
      </w:r>
      <w:r w:rsidRPr="006B6176">
        <w:rPr>
          <w:rFonts w:asciiTheme="minorBidi" w:hAnsiTheme="minorBidi"/>
          <w:sz w:val="24"/>
          <w:szCs w:val="24"/>
          <w:rtl/>
        </w:rPr>
        <w:t xml:space="preserve"> </w:t>
      </w:r>
      <w:r w:rsidRPr="006B6176">
        <w:rPr>
          <w:rFonts w:ascii="Arial" w:hAnsi="Arial" w:cs="Arial" w:hint="cs"/>
          <w:sz w:val="24"/>
          <w:szCs w:val="24"/>
          <w:rtl/>
        </w:rPr>
        <w:t>לקהלים</w:t>
      </w:r>
      <w:r w:rsidRPr="006B6176">
        <w:rPr>
          <w:rFonts w:asciiTheme="minorBidi" w:hAnsiTheme="minorBidi"/>
          <w:sz w:val="24"/>
          <w:szCs w:val="24"/>
          <w:rtl/>
        </w:rPr>
        <w:t xml:space="preserve"> </w:t>
      </w:r>
      <w:r w:rsidRPr="006B6176">
        <w:rPr>
          <w:rFonts w:ascii="Arial" w:hAnsi="Arial" w:cs="Arial" w:hint="cs"/>
          <w:sz w:val="24"/>
          <w:szCs w:val="24"/>
          <w:rtl/>
        </w:rPr>
        <w:t>נוספים</w:t>
      </w:r>
      <w:r w:rsidRPr="006B6176">
        <w:rPr>
          <w:rFonts w:asciiTheme="minorBidi" w:hAnsiTheme="minorBidi"/>
          <w:sz w:val="24"/>
          <w:szCs w:val="24"/>
          <w:rtl/>
        </w:rPr>
        <w:t>?</w:t>
      </w:r>
    </w:p>
    <w:p w:rsidR="00BE17BB" w:rsidRPr="006B6176" w:rsidRDefault="00BE17BB" w:rsidP="006B6176">
      <w:pPr>
        <w:pStyle w:val="ListParagraph"/>
        <w:numPr>
          <w:ilvl w:val="0"/>
          <w:numId w:val="7"/>
        </w:numPr>
        <w:spacing w:after="120" w:line="240" w:lineRule="auto"/>
        <w:rPr>
          <w:rFonts w:asciiTheme="minorBidi" w:hAnsiTheme="minorBidi" w:cstheme="minorBidi"/>
          <w:sz w:val="24"/>
          <w:szCs w:val="24"/>
          <w:rtl/>
        </w:rPr>
      </w:pPr>
      <w:r w:rsidRPr="006B6176">
        <w:rPr>
          <w:rFonts w:asciiTheme="minorBidi" w:hAnsiTheme="minorBidi" w:cs="Arial" w:hint="cs"/>
          <w:sz w:val="24"/>
          <w:szCs w:val="24"/>
          <w:rtl/>
        </w:rPr>
        <w:t>כיצד</w:t>
      </w:r>
      <w:r w:rsidRPr="006B6176">
        <w:rPr>
          <w:rFonts w:asciiTheme="minorBidi" w:hAnsiTheme="minorBidi"/>
          <w:sz w:val="24"/>
          <w:szCs w:val="24"/>
          <w:rtl/>
        </w:rPr>
        <w:t xml:space="preserve"> </w:t>
      </w:r>
      <w:r w:rsidRPr="006B6176">
        <w:rPr>
          <w:rFonts w:asciiTheme="minorBidi" w:hAnsiTheme="minorBidi" w:cs="Arial" w:hint="cs"/>
          <w:sz w:val="24"/>
          <w:szCs w:val="24"/>
          <w:rtl/>
        </w:rPr>
        <w:t>ניתן</w:t>
      </w:r>
      <w:r w:rsidRPr="006B6176">
        <w:rPr>
          <w:rFonts w:asciiTheme="minorBidi" w:hAnsiTheme="minorBidi"/>
          <w:sz w:val="24"/>
          <w:szCs w:val="24"/>
          <w:rtl/>
        </w:rPr>
        <w:t xml:space="preserve"> </w:t>
      </w:r>
      <w:r w:rsidRPr="006B6176">
        <w:rPr>
          <w:rFonts w:asciiTheme="minorBidi" w:hAnsiTheme="minorBidi" w:cs="Arial" w:hint="cs"/>
          <w:sz w:val="24"/>
          <w:szCs w:val="24"/>
          <w:rtl/>
        </w:rPr>
        <w:t>לגרום</w:t>
      </w:r>
      <w:r w:rsidRPr="006B6176">
        <w:rPr>
          <w:rFonts w:asciiTheme="minorBidi" w:hAnsiTheme="minorBidi"/>
          <w:sz w:val="24"/>
          <w:szCs w:val="24"/>
          <w:rtl/>
        </w:rPr>
        <w:t xml:space="preserve"> </w:t>
      </w:r>
      <w:r w:rsidRPr="006B6176">
        <w:rPr>
          <w:rFonts w:asciiTheme="minorBidi" w:hAnsiTheme="minorBidi" w:cs="Arial" w:hint="cs"/>
          <w:sz w:val="24"/>
          <w:szCs w:val="24"/>
          <w:rtl/>
        </w:rPr>
        <w:t>למשרד</w:t>
      </w:r>
      <w:r w:rsidRPr="006B6176">
        <w:rPr>
          <w:rFonts w:asciiTheme="minorBidi" w:hAnsiTheme="minorBidi"/>
          <w:sz w:val="24"/>
          <w:szCs w:val="24"/>
          <w:rtl/>
        </w:rPr>
        <w:t xml:space="preserve"> </w:t>
      </w:r>
      <w:r w:rsidRPr="006B6176">
        <w:rPr>
          <w:rFonts w:asciiTheme="minorBidi" w:hAnsiTheme="minorBidi" w:cs="Arial" w:hint="cs"/>
          <w:sz w:val="24"/>
          <w:szCs w:val="24"/>
          <w:rtl/>
        </w:rPr>
        <w:t>להגנת</w:t>
      </w:r>
      <w:r w:rsidRPr="006B6176">
        <w:rPr>
          <w:rFonts w:asciiTheme="minorBidi" w:hAnsiTheme="minorBidi"/>
          <w:sz w:val="24"/>
          <w:szCs w:val="24"/>
          <w:rtl/>
        </w:rPr>
        <w:t xml:space="preserve"> </w:t>
      </w:r>
      <w:r w:rsidRPr="006B6176">
        <w:rPr>
          <w:rFonts w:asciiTheme="minorBidi" w:hAnsiTheme="minorBidi" w:cs="Arial" w:hint="cs"/>
          <w:sz w:val="24"/>
          <w:szCs w:val="24"/>
          <w:rtl/>
        </w:rPr>
        <w:t>הסביבה</w:t>
      </w:r>
      <w:r w:rsidRPr="006B6176">
        <w:rPr>
          <w:rFonts w:asciiTheme="minorBidi" w:hAnsiTheme="minorBidi"/>
          <w:sz w:val="24"/>
          <w:szCs w:val="24"/>
          <w:rtl/>
        </w:rPr>
        <w:t>/</w:t>
      </w:r>
      <w:r w:rsidRPr="006B6176">
        <w:rPr>
          <w:rFonts w:asciiTheme="minorBidi" w:hAnsiTheme="minorBidi" w:cs="Arial" w:hint="cs"/>
          <w:sz w:val="24"/>
          <w:szCs w:val="24"/>
          <w:rtl/>
        </w:rPr>
        <w:t>לממשלה</w:t>
      </w:r>
      <w:r w:rsidRPr="006B6176">
        <w:rPr>
          <w:rFonts w:asciiTheme="minorBidi" w:hAnsiTheme="minorBidi"/>
          <w:sz w:val="24"/>
          <w:szCs w:val="24"/>
          <w:rtl/>
        </w:rPr>
        <w:t xml:space="preserve"> </w:t>
      </w:r>
      <w:r w:rsidRPr="006B6176">
        <w:rPr>
          <w:rFonts w:asciiTheme="minorBidi" w:hAnsiTheme="minorBidi" w:cs="Arial" w:hint="cs"/>
          <w:sz w:val="24"/>
          <w:szCs w:val="24"/>
          <w:rtl/>
        </w:rPr>
        <w:t>להשקיע</w:t>
      </w:r>
      <w:r w:rsidRPr="006B6176">
        <w:rPr>
          <w:rFonts w:asciiTheme="minorBidi" w:hAnsiTheme="minorBidi"/>
          <w:sz w:val="24"/>
          <w:szCs w:val="24"/>
          <w:rtl/>
        </w:rPr>
        <w:t xml:space="preserve"> </w:t>
      </w:r>
      <w:r w:rsidRPr="006B6176">
        <w:rPr>
          <w:rFonts w:asciiTheme="minorBidi" w:hAnsiTheme="minorBidi" w:cs="Arial" w:hint="cs"/>
          <w:sz w:val="24"/>
          <w:szCs w:val="24"/>
          <w:rtl/>
        </w:rPr>
        <w:t>תקציבים</w:t>
      </w:r>
      <w:r w:rsidRPr="006B6176">
        <w:rPr>
          <w:rFonts w:asciiTheme="minorBidi" w:hAnsiTheme="minorBidi"/>
          <w:sz w:val="24"/>
          <w:szCs w:val="24"/>
          <w:rtl/>
        </w:rPr>
        <w:t xml:space="preserve"> </w:t>
      </w:r>
      <w:r w:rsidRPr="006B6176">
        <w:rPr>
          <w:rFonts w:asciiTheme="minorBidi" w:hAnsiTheme="minorBidi" w:cs="Arial" w:hint="cs"/>
          <w:sz w:val="24"/>
          <w:szCs w:val="24"/>
          <w:rtl/>
        </w:rPr>
        <w:t>גם</w:t>
      </w:r>
      <w:r w:rsidRPr="006B6176">
        <w:rPr>
          <w:rFonts w:asciiTheme="minorBidi" w:hAnsiTheme="minorBidi"/>
          <w:sz w:val="24"/>
          <w:szCs w:val="24"/>
          <w:rtl/>
        </w:rPr>
        <w:t xml:space="preserve"> </w:t>
      </w:r>
      <w:r w:rsidRPr="006B6176">
        <w:rPr>
          <w:rFonts w:asciiTheme="minorBidi" w:hAnsiTheme="minorBidi" w:cs="Arial" w:hint="cs"/>
          <w:sz w:val="24"/>
          <w:szCs w:val="24"/>
          <w:rtl/>
        </w:rPr>
        <w:t>בתחום</w:t>
      </w:r>
      <w:r w:rsidRPr="006B6176">
        <w:rPr>
          <w:rFonts w:asciiTheme="minorBidi" w:hAnsiTheme="minorBidi"/>
          <w:sz w:val="24"/>
          <w:szCs w:val="24"/>
          <w:rtl/>
        </w:rPr>
        <w:t xml:space="preserve"> </w:t>
      </w:r>
      <w:r w:rsidRPr="006B6176">
        <w:rPr>
          <w:rFonts w:asciiTheme="minorBidi" w:hAnsiTheme="minorBidi" w:cs="Arial" w:hint="cs"/>
          <w:sz w:val="24"/>
          <w:szCs w:val="24"/>
          <w:rtl/>
        </w:rPr>
        <w:t>זה</w:t>
      </w:r>
      <w:r w:rsidRPr="006B6176">
        <w:rPr>
          <w:rFonts w:asciiTheme="minorBidi" w:hAnsiTheme="minorBidi"/>
          <w:sz w:val="24"/>
          <w:szCs w:val="24"/>
          <w:rtl/>
        </w:rPr>
        <w:t xml:space="preserve"> </w:t>
      </w:r>
      <w:r w:rsidRPr="006B6176">
        <w:rPr>
          <w:rFonts w:asciiTheme="minorBidi" w:hAnsiTheme="minorBidi" w:cs="Arial" w:hint="cs"/>
          <w:sz w:val="24"/>
          <w:szCs w:val="24"/>
          <w:rtl/>
        </w:rPr>
        <w:t>במקום</w:t>
      </w:r>
      <w:r w:rsidRPr="006B6176">
        <w:rPr>
          <w:rFonts w:asciiTheme="minorBidi" w:hAnsiTheme="minorBidi"/>
          <w:sz w:val="24"/>
          <w:szCs w:val="24"/>
          <w:rtl/>
        </w:rPr>
        <w:t xml:space="preserve"> </w:t>
      </w:r>
      <w:r w:rsidRPr="006B6176">
        <w:rPr>
          <w:rFonts w:asciiTheme="minorBidi" w:hAnsiTheme="minorBidi" w:cs="Arial" w:hint="cs"/>
          <w:sz w:val="24"/>
          <w:szCs w:val="24"/>
          <w:rtl/>
        </w:rPr>
        <w:t>בנושאים</w:t>
      </w:r>
      <w:r w:rsidRPr="006B6176">
        <w:rPr>
          <w:rFonts w:asciiTheme="minorBidi" w:hAnsiTheme="minorBidi"/>
          <w:sz w:val="24"/>
          <w:szCs w:val="24"/>
          <w:rtl/>
        </w:rPr>
        <w:t xml:space="preserve"> </w:t>
      </w:r>
      <w:r w:rsidRPr="006B6176">
        <w:rPr>
          <w:rFonts w:asciiTheme="minorBidi" w:hAnsiTheme="minorBidi" w:cs="Arial" w:hint="cs"/>
          <w:sz w:val="24"/>
          <w:szCs w:val="24"/>
          <w:rtl/>
        </w:rPr>
        <w:t>כמו</w:t>
      </w:r>
      <w:r w:rsidRPr="006B6176">
        <w:rPr>
          <w:rFonts w:asciiTheme="minorBidi" w:hAnsiTheme="minorBidi"/>
          <w:sz w:val="24"/>
          <w:szCs w:val="24"/>
          <w:rtl/>
        </w:rPr>
        <w:t xml:space="preserve"> </w:t>
      </w:r>
      <w:r w:rsidRPr="006B6176">
        <w:rPr>
          <w:rFonts w:asciiTheme="minorBidi" w:hAnsiTheme="minorBidi" w:cs="Arial" w:hint="cs"/>
          <w:sz w:val="24"/>
          <w:szCs w:val="24"/>
          <w:rtl/>
        </w:rPr>
        <w:t>מ</w:t>
      </w:r>
      <w:r w:rsidRPr="006B6176">
        <w:rPr>
          <w:rFonts w:ascii="Arial" w:hAnsi="Arial" w:cs="Arial" w:hint="cs"/>
          <w:sz w:val="24"/>
          <w:szCs w:val="24"/>
          <w:rtl/>
        </w:rPr>
        <w:t>יחזור</w:t>
      </w:r>
      <w:r w:rsidR="006B6176">
        <w:rPr>
          <w:rFonts w:ascii="Arial" w:hAnsi="Arial" w:cs="Arial" w:hint="cs"/>
          <w:sz w:val="24"/>
          <w:szCs w:val="24"/>
          <w:rtl/>
        </w:rPr>
        <w:t xml:space="preserve"> </w:t>
      </w:r>
      <w:r w:rsidRPr="006B6176">
        <w:rPr>
          <w:rFonts w:asciiTheme="minorBidi" w:hAnsiTheme="minorBidi" w:cstheme="minorBidi"/>
          <w:sz w:val="24"/>
          <w:szCs w:val="24"/>
          <w:rtl/>
        </w:rPr>
        <w:t>או חסכון במים?</w:t>
      </w:r>
    </w:p>
    <w:p w:rsidR="00BE17BB" w:rsidRPr="00BE17BB" w:rsidRDefault="00BE17BB" w:rsidP="00BE17BB">
      <w:pPr>
        <w:bidi/>
        <w:rPr>
          <w:rFonts w:asciiTheme="minorBidi" w:hAnsiTheme="minorBidi"/>
          <w:sz w:val="24"/>
          <w:szCs w:val="24"/>
          <w:rtl/>
        </w:rPr>
      </w:pPr>
    </w:p>
    <w:p w:rsidR="00BE17BB" w:rsidRPr="00BE17BB" w:rsidRDefault="00BE17BB" w:rsidP="003A00FA">
      <w:pPr>
        <w:bidi/>
        <w:spacing w:after="0"/>
        <w:jc w:val="center"/>
        <w:rPr>
          <w:rFonts w:asciiTheme="minorBidi" w:hAnsiTheme="minorBidi"/>
          <w:sz w:val="24"/>
          <w:szCs w:val="24"/>
        </w:rPr>
      </w:pPr>
    </w:p>
    <w:p w:rsidR="00BE17BB" w:rsidRPr="00BE17BB" w:rsidRDefault="00BE17BB" w:rsidP="00BE17BB">
      <w:pPr>
        <w:bidi/>
        <w:spacing w:after="0"/>
        <w:rPr>
          <w:rFonts w:asciiTheme="minorBidi" w:hAnsiTheme="minorBidi"/>
          <w:sz w:val="24"/>
          <w:szCs w:val="24"/>
        </w:rPr>
      </w:pPr>
      <w:r w:rsidRPr="00BE17BB">
        <w:rPr>
          <w:rFonts w:asciiTheme="minorBidi" w:hAnsiTheme="minorBidi"/>
          <w:sz w:val="24"/>
          <w:szCs w:val="24"/>
          <w:rtl/>
        </w:rPr>
        <w:br/>
      </w:r>
    </w:p>
    <w:p w:rsidR="00BE17BB" w:rsidRPr="00BE17BB" w:rsidRDefault="00BE17BB" w:rsidP="00BE17BB">
      <w:pPr>
        <w:bidi/>
        <w:spacing w:after="0"/>
        <w:rPr>
          <w:rFonts w:asciiTheme="minorBidi" w:hAnsiTheme="minorBidi"/>
          <w:sz w:val="24"/>
          <w:szCs w:val="24"/>
          <w:rtl/>
        </w:rPr>
      </w:pPr>
    </w:p>
    <w:p w:rsidR="00BE17BB" w:rsidRPr="00BE17BB" w:rsidRDefault="00BE17BB" w:rsidP="00BE17BB">
      <w:pPr>
        <w:bidi/>
        <w:spacing w:after="0"/>
        <w:rPr>
          <w:rFonts w:asciiTheme="minorBidi" w:hAnsiTheme="minorBidi"/>
          <w:sz w:val="24"/>
          <w:szCs w:val="24"/>
          <w:rtl/>
        </w:rPr>
      </w:pPr>
    </w:p>
    <w:p w:rsidR="00BE17BB" w:rsidRPr="00BE17BB" w:rsidRDefault="00BE17BB" w:rsidP="00BE17BB">
      <w:pPr>
        <w:bidi/>
        <w:spacing w:after="0"/>
        <w:rPr>
          <w:rFonts w:asciiTheme="minorBidi" w:hAnsiTheme="minorBidi"/>
          <w:sz w:val="24"/>
          <w:szCs w:val="24"/>
          <w:rtl/>
        </w:rPr>
      </w:pPr>
    </w:p>
    <w:p w:rsidR="00BE17BB" w:rsidRPr="00BE17BB" w:rsidRDefault="00BE17BB" w:rsidP="00BE17BB">
      <w:pPr>
        <w:bidi/>
        <w:spacing w:after="0"/>
        <w:rPr>
          <w:rFonts w:asciiTheme="minorBidi" w:hAnsiTheme="minorBidi"/>
          <w:sz w:val="24"/>
          <w:szCs w:val="24"/>
          <w:rtl/>
        </w:rPr>
      </w:pPr>
    </w:p>
    <w:p w:rsidR="00BE17BB" w:rsidRPr="00BE17BB" w:rsidRDefault="00BE17BB" w:rsidP="00BE17BB">
      <w:pPr>
        <w:bidi/>
        <w:spacing w:after="0"/>
        <w:rPr>
          <w:rFonts w:asciiTheme="minorBidi" w:hAnsiTheme="minorBidi"/>
          <w:sz w:val="24"/>
          <w:szCs w:val="24"/>
          <w:rtl/>
        </w:rPr>
      </w:pPr>
    </w:p>
    <w:p w:rsidR="00BE17BB" w:rsidRPr="00BE17BB" w:rsidRDefault="00BE17BB" w:rsidP="00BE17BB">
      <w:pPr>
        <w:bidi/>
        <w:spacing w:after="0"/>
        <w:rPr>
          <w:rFonts w:asciiTheme="minorBidi" w:hAnsiTheme="minorBidi"/>
          <w:sz w:val="24"/>
          <w:szCs w:val="24"/>
          <w:rtl/>
        </w:rPr>
      </w:pPr>
    </w:p>
    <w:p w:rsidR="00BE17BB" w:rsidRPr="00BE17BB" w:rsidRDefault="00BE17BB" w:rsidP="00BE17BB">
      <w:pPr>
        <w:bidi/>
        <w:spacing w:after="0"/>
        <w:rPr>
          <w:rFonts w:asciiTheme="minorBidi" w:hAnsiTheme="minorBidi"/>
          <w:sz w:val="24"/>
          <w:szCs w:val="24"/>
          <w:rtl/>
        </w:rPr>
      </w:pPr>
    </w:p>
    <w:p w:rsidR="00BE17BB" w:rsidRPr="00BE17BB" w:rsidRDefault="00BE17BB" w:rsidP="00BE17BB">
      <w:pPr>
        <w:bidi/>
        <w:spacing w:after="0"/>
        <w:rPr>
          <w:rFonts w:asciiTheme="minorBidi" w:hAnsiTheme="minorBidi"/>
          <w:sz w:val="24"/>
          <w:szCs w:val="24"/>
          <w:rtl/>
        </w:rPr>
      </w:pPr>
    </w:p>
    <w:p w:rsidR="00BE17BB" w:rsidRPr="00BE17BB" w:rsidRDefault="00BE17BB" w:rsidP="00BE17BB">
      <w:pPr>
        <w:bidi/>
        <w:spacing w:line="240" w:lineRule="auto"/>
        <w:rPr>
          <w:rFonts w:asciiTheme="minorBidi" w:hAnsiTheme="minorBidi"/>
          <w:sz w:val="24"/>
          <w:szCs w:val="24"/>
        </w:rPr>
      </w:pPr>
      <w:bookmarkStart w:id="7" w:name="_gjdgxs" w:colFirst="0" w:colLast="0"/>
      <w:bookmarkEnd w:id="7"/>
    </w:p>
    <w:p w:rsidR="00BE17BB" w:rsidRDefault="00BE17BB" w:rsidP="009705E2">
      <w:pPr>
        <w:tabs>
          <w:tab w:val="left" w:pos="1575"/>
        </w:tabs>
        <w:bidi/>
        <w:rPr>
          <w:rFonts w:asciiTheme="minorBidi" w:hAnsiTheme="minorBidi"/>
          <w:rtl/>
        </w:rPr>
      </w:pPr>
    </w:p>
    <w:p w:rsidR="005245A3" w:rsidRDefault="005245A3" w:rsidP="005245A3">
      <w:pPr>
        <w:tabs>
          <w:tab w:val="left" w:pos="1575"/>
        </w:tabs>
        <w:bidi/>
        <w:rPr>
          <w:rFonts w:asciiTheme="minorBidi" w:hAnsiTheme="minorBidi"/>
          <w:rtl/>
        </w:rPr>
      </w:pPr>
    </w:p>
    <w:p w:rsidR="005245A3" w:rsidRPr="00BE17BB" w:rsidRDefault="005245A3" w:rsidP="005245A3">
      <w:pPr>
        <w:tabs>
          <w:tab w:val="left" w:pos="1575"/>
        </w:tabs>
        <w:bidi/>
        <w:rPr>
          <w:rFonts w:asciiTheme="minorBidi" w:hAnsiTheme="minorBidi"/>
          <w:rtl/>
        </w:rPr>
      </w:pPr>
    </w:p>
    <w:p w:rsidR="00BE17BB" w:rsidRPr="00BE17BB" w:rsidRDefault="00BE17BB" w:rsidP="00BE17BB">
      <w:pPr>
        <w:bidi/>
        <w:rPr>
          <w:rFonts w:asciiTheme="minorBidi" w:hAnsiTheme="minorBidi"/>
          <w:b/>
          <w:bCs/>
          <w:sz w:val="32"/>
          <w:szCs w:val="32"/>
        </w:rPr>
      </w:pPr>
      <w:r w:rsidRPr="00BE17BB">
        <w:rPr>
          <w:rFonts w:asciiTheme="minorBidi" w:hAnsiTheme="minorBidi"/>
          <w:b/>
          <w:bCs/>
          <w:sz w:val="32"/>
          <w:szCs w:val="32"/>
          <w:rtl/>
        </w:rPr>
        <w:lastRenderedPageBreak/>
        <w:t>נספח 1</w:t>
      </w:r>
    </w:p>
    <w:p w:rsidR="00BE17BB" w:rsidRPr="00BE17BB" w:rsidRDefault="00BE17BB" w:rsidP="00BE17BB">
      <w:pPr>
        <w:tabs>
          <w:tab w:val="left" w:pos="1575"/>
        </w:tabs>
        <w:bidi/>
        <w:ind w:firstLine="720"/>
        <w:rPr>
          <w:rFonts w:asciiTheme="minorBidi" w:hAnsiTheme="minorBidi"/>
          <w:rtl/>
        </w:rPr>
      </w:pPr>
    </w:p>
    <w:p w:rsidR="00BE17BB" w:rsidRPr="00BE17BB" w:rsidRDefault="00BE17BB" w:rsidP="00BE17BB">
      <w:pPr>
        <w:tabs>
          <w:tab w:val="left" w:pos="1575"/>
        </w:tabs>
        <w:bidi/>
        <w:rPr>
          <w:rFonts w:asciiTheme="minorBidi" w:hAnsiTheme="minorBidi"/>
          <w:rtl/>
        </w:rPr>
      </w:pPr>
      <w:r w:rsidRPr="00BE17BB">
        <w:rPr>
          <w:rFonts w:asciiTheme="minorBidi" w:hAnsiTheme="minorBidi"/>
          <w:rtl/>
        </w:rPr>
        <w:t>שטח לגידול המזון עבור בעלי החיים,</w:t>
      </w:r>
    </w:p>
    <w:p w:rsidR="00BE17BB" w:rsidRPr="00BE17BB" w:rsidRDefault="00BE17BB" w:rsidP="00BE17BB">
      <w:pPr>
        <w:tabs>
          <w:tab w:val="left" w:pos="1575"/>
        </w:tabs>
        <w:bidi/>
        <w:rPr>
          <w:rFonts w:asciiTheme="minorBidi" w:hAnsiTheme="minorBidi"/>
          <w:rtl/>
        </w:rPr>
      </w:pPr>
      <w:del w:id="8" w:author="Gal_Levy" w:date="2018-09-24T19:50:00Z">
        <w:r w:rsidRPr="00BE17BB" w:rsidDel="0058737E">
          <w:rPr>
            <w:rFonts w:asciiTheme="minorBidi" w:hAnsiTheme="minorBidi"/>
            <w:rtl/>
          </w:rPr>
          <w:delText xml:space="preserve"> </w:delText>
        </w:r>
      </w:del>
      <w:r w:rsidRPr="00BE17BB">
        <w:rPr>
          <w:rFonts w:asciiTheme="minorBidi" w:hAnsiTheme="minorBidi"/>
          <w:rtl/>
        </w:rPr>
        <w:t>שטח לגידול בעלי החיים,</w:t>
      </w:r>
    </w:p>
    <w:p w:rsidR="00BE17BB" w:rsidRPr="00BE17BB" w:rsidRDefault="00BE17BB" w:rsidP="00BE17BB">
      <w:pPr>
        <w:tabs>
          <w:tab w:val="left" w:pos="1575"/>
        </w:tabs>
        <w:bidi/>
        <w:rPr>
          <w:rFonts w:asciiTheme="minorBidi" w:hAnsiTheme="minorBidi"/>
          <w:rtl/>
        </w:rPr>
      </w:pPr>
      <w:del w:id="9" w:author="Gal_Levy" w:date="2018-09-24T19:50:00Z">
        <w:r w:rsidRPr="00BE17BB" w:rsidDel="0058737E">
          <w:rPr>
            <w:rFonts w:asciiTheme="minorBidi" w:hAnsiTheme="minorBidi"/>
            <w:rtl/>
          </w:rPr>
          <w:delText xml:space="preserve"> </w:delText>
        </w:r>
      </w:del>
      <w:r w:rsidRPr="00BE17BB">
        <w:rPr>
          <w:rFonts w:asciiTheme="minorBidi" w:hAnsiTheme="minorBidi"/>
          <w:rtl/>
        </w:rPr>
        <w:t>מים להשקיית הצמחים,</w:t>
      </w:r>
    </w:p>
    <w:p w:rsidR="00BE17BB" w:rsidRPr="00BE17BB" w:rsidRDefault="00BE17BB" w:rsidP="00BE17BB">
      <w:pPr>
        <w:tabs>
          <w:tab w:val="left" w:pos="1575"/>
        </w:tabs>
        <w:bidi/>
        <w:rPr>
          <w:rFonts w:asciiTheme="minorBidi" w:hAnsiTheme="minorBidi"/>
          <w:rtl/>
        </w:rPr>
      </w:pPr>
      <w:del w:id="10" w:author="Gal_Levy" w:date="2018-09-24T19:50:00Z">
        <w:r w:rsidRPr="00BE17BB" w:rsidDel="0058737E">
          <w:rPr>
            <w:rFonts w:asciiTheme="minorBidi" w:hAnsiTheme="minorBidi"/>
            <w:rtl/>
          </w:rPr>
          <w:delText xml:space="preserve"> </w:delText>
        </w:r>
      </w:del>
      <w:r w:rsidRPr="00BE17BB">
        <w:rPr>
          <w:rFonts w:asciiTheme="minorBidi" w:hAnsiTheme="minorBidi"/>
          <w:rtl/>
        </w:rPr>
        <w:t xml:space="preserve">דישון, </w:t>
      </w:r>
    </w:p>
    <w:p w:rsidR="00BE17BB" w:rsidRPr="00BE17BB" w:rsidRDefault="00BE17BB" w:rsidP="00BE17BB">
      <w:pPr>
        <w:tabs>
          <w:tab w:val="left" w:pos="1575"/>
        </w:tabs>
        <w:bidi/>
        <w:rPr>
          <w:rFonts w:asciiTheme="minorBidi" w:hAnsiTheme="minorBidi"/>
          <w:rtl/>
        </w:rPr>
      </w:pPr>
      <w:del w:id="11" w:author="Gal_Levy" w:date="2018-09-24T19:50:00Z">
        <w:r w:rsidRPr="00BE17BB" w:rsidDel="0058737E">
          <w:rPr>
            <w:rFonts w:asciiTheme="minorBidi" w:hAnsiTheme="minorBidi"/>
            <w:rtl/>
          </w:rPr>
          <w:delText xml:space="preserve"> </w:delText>
        </w:r>
      </w:del>
      <w:r w:rsidRPr="00BE17BB">
        <w:rPr>
          <w:rFonts w:asciiTheme="minorBidi" w:hAnsiTheme="minorBidi"/>
          <w:rtl/>
        </w:rPr>
        <w:t>חומרי הדברה,</w:t>
      </w:r>
    </w:p>
    <w:p w:rsidR="00BE17BB" w:rsidRPr="00BE17BB" w:rsidRDefault="00BE17BB" w:rsidP="00BE17BB">
      <w:pPr>
        <w:tabs>
          <w:tab w:val="left" w:pos="1575"/>
        </w:tabs>
        <w:bidi/>
        <w:rPr>
          <w:rFonts w:asciiTheme="minorBidi" w:hAnsiTheme="minorBidi"/>
          <w:rtl/>
        </w:rPr>
      </w:pPr>
      <w:del w:id="12" w:author="Gal_Levy" w:date="2018-09-24T19:50:00Z">
        <w:r w:rsidRPr="00BE17BB" w:rsidDel="0058737E">
          <w:rPr>
            <w:rFonts w:asciiTheme="minorBidi" w:hAnsiTheme="minorBidi"/>
            <w:rtl/>
          </w:rPr>
          <w:delText xml:space="preserve"> </w:delText>
        </w:r>
      </w:del>
      <w:r w:rsidRPr="00BE17BB">
        <w:rPr>
          <w:rFonts w:asciiTheme="minorBidi" w:hAnsiTheme="minorBidi"/>
          <w:rtl/>
        </w:rPr>
        <w:t xml:space="preserve">שינוע המזון עבור בעלי החיים, </w:t>
      </w:r>
    </w:p>
    <w:p w:rsidR="00BE17BB" w:rsidRPr="00BE17BB" w:rsidRDefault="00BE17BB" w:rsidP="00BE17BB">
      <w:pPr>
        <w:tabs>
          <w:tab w:val="left" w:pos="1575"/>
        </w:tabs>
        <w:bidi/>
        <w:rPr>
          <w:rFonts w:asciiTheme="minorBidi" w:hAnsiTheme="minorBidi"/>
          <w:rtl/>
        </w:rPr>
      </w:pPr>
      <w:r w:rsidRPr="00BE17BB">
        <w:rPr>
          <w:rFonts w:asciiTheme="minorBidi" w:hAnsiTheme="minorBidi"/>
          <w:rtl/>
        </w:rPr>
        <w:t xml:space="preserve">שינוע המזון למפעל עיבוד, </w:t>
      </w:r>
    </w:p>
    <w:p w:rsidR="00BE17BB" w:rsidRPr="00BE17BB" w:rsidRDefault="00BE17BB" w:rsidP="00BE17BB">
      <w:pPr>
        <w:tabs>
          <w:tab w:val="left" w:pos="1575"/>
        </w:tabs>
        <w:bidi/>
        <w:rPr>
          <w:rFonts w:asciiTheme="minorBidi" w:hAnsiTheme="minorBidi"/>
          <w:rtl/>
        </w:rPr>
      </w:pPr>
      <w:r w:rsidRPr="00BE17BB">
        <w:rPr>
          <w:rFonts w:asciiTheme="minorBidi" w:hAnsiTheme="minorBidi"/>
          <w:rtl/>
        </w:rPr>
        <w:t xml:space="preserve">סוגי מזון נוספים כגון שמן, מלח, סוכר </w:t>
      </w:r>
      <w:del w:id="13" w:author="Gal_Levy" w:date="2018-09-21T15:05:00Z">
        <w:r w:rsidRPr="00BE17BB" w:rsidDel="004C5B83">
          <w:rPr>
            <w:rFonts w:asciiTheme="minorBidi" w:hAnsiTheme="minorBidi"/>
            <w:rtl/>
          </w:rPr>
          <w:delText xml:space="preserve"> </w:delText>
        </w:r>
      </w:del>
      <w:r w:rsidRPr="00BE17BB">
        <w:rPr>
          <w:rFonts w:asciiTheme="minorBidi" w:hAnsiTheme="minorBidi"/>
          <w:rtl/>
        </w:rPr>
        <w:t>וכו' – להכנת ההמבורגר</w:t>
      </w:r>
      <w:r w:rsidR="00261965">
        <w:rPr>
          <w:rFonts w:asciiTheme="minorBidi" w:hAnsiTheme="minorBidi" w:hint="cs"/>
          <w:rtl/>
        </w:rPr>
        <w:t>,</w:t>
      </w:r>
    </w:p>
    <w:p w:rsidR="00BE17BB" w:rsidRPr="00BE17BB" w:rsidRDefault="00BE17BB" w:rsidP="00BE17BB">
      <w:pPr>
        <w:tabs>
          <w:tab w:val="left" w:pos="1575"/>
        </w:tabs>
        <w:bidi/>
        <w:rPr>
          <w:rFonts w:asciiTheme="minorBidi" w:hAnsiTheme="minorBidi"/>
          <w:rtl/>
        </w:rPr>
      </w:pPr>
      <w:r w:rsidRPr="00BE17BB">
        <w:rPr>
          <w:rFonts w:asciiTheme="minorBidi" w:hAnsiTheme="minorBidi"/>
          <w:rtl/>
        </w:rPr>
        <w:t xml:space="preserve">שינוע המזון למפעל הכנת המבורגרים, </w:t>
      </w:r>
    </w:p>
    <w:p w:rsidR="00BE17BB" w:rsidRPr="00BE17BB" w:rsidRDefault="00BE17BB" w:rsidP="00BE17BB">
      <w:pPr>
        <w:tabs>
          <w:tab w:val="left" w:pos="1575"/>
        </w:tabs>
        <w:bidi/>
        <w:rPr>
          <w:rFonts w:asciiTheme="minorBidi" w:hAnsiTheme="minorBidi"/>
          <w:rtl/>
        </w:rPr>
      </w:pPr>
      <w:r w:rsidRPr="00BE17BB">
        <w:rPr>
          <w:rFonts w:asciiTheme="minorBidi" w:hAnsiTheme="minorBidi"/>
          <w:rtl/>
        </w:rPr>
        <w:t xml:space="preserve">מפעל לאריזות ההמבורגרים, </w:t>
      </w:r>
    </w:p>
    <w:p w:rsidR="00BE17BB" w:rsidRPr="00BE17BB" w:rsidRDefault="00BE17BB" w:rsidP="00BE17BB">
      <w:pPr>
        <w:tabs>
          <w:tab w:val="left" w:pos="1575"/>
        </w:tabs>
        <w:bidi/>
        <w:rPr>
          <w:rFonts w:asciiTheme="minorBidi" w:hAnsiTheme="minorBidi"/>
          <w:rtl/>
        </w:rPr>
      </w:pPr>
      <w:r w:rsidRPr="00BE17BB">
        <w:rPr>
          <w:rFonts w:asciiTheme="minorBidi" w:hAnsiTheme="minorBidi"/>
          <w:rtl/>
        </w:rPr>
        <w:t xml:space="preserve">שינוע המזון לחנויות/סופרים/מסעדות בקירור, </w:t>
      </w:r>
    </w:p>
    <w:p w:rsidR="00BE17BB" w:rsidRPr="00BE17BB" w:rsidRDefault="00BE17BB" w:rsidP="00BE17BB">
      <w:pPr>
        <w:tabs>
          <w:tab w:val="left" w:pos="1575"/>
        </w:tabs>
        <w:bidi/>
        <w:rPr>
          <w:rFonts w:asciiTheme="minorBidi" w:hAnsiTheme="minorBidi"/>
          <w:rtl/>
        </w:rPr>
      </w:pPr>
      <w:r w:rsidRPr="00BE17BB">
        <w:rPr>
          <w:rFonts w:asciiTheme="minorBidi" w:hAnsiTheme="minorBidi"/>
          <w:rtl/>
        </w:rPr>
        <w:t xml:space="preserve">שימוש במכונות, </w:t>
      </w:r>
    </w:p>
    <w:p w:rsidR="00BE17BB" w:rsidRPr="00BE17BB" w:rsidRDefault="00BE17BB" w:rsidP="00BE17BB">
      <w:pPr>
        <w:tabs>
          <w:tab w:val="left" w:pos="1575"/>
        </w:tabs>
        <w:bidi/>
        <w:rPr>
          <w:rFonts w:asciiTheme="minorBidi" w:hAnsiTheme="minorBidi"/>
          <w:rtl/>
        </w:rPr>
      </w:pPr>
      <w:r w:rsidRPr="00BE17BB">
        <w:rPr>
          <w:rFonts w:asciiTheme="minorBidi" w:hAnsiTheme="minorBidi"/>
          <w:rtl/>
        </w:rPr>
        <w:t>העסקת עובדים</w:t>
      </w:r>
      <w:r w:rsidR="0058737E">
        <w:rPr>
          <w:rFonts w:asciiTheme="minorBidi" w:hAnsiTheme="minorBidi" w:hint="cs"/>
          <w:rtl/>
        </w:rPr>
        <w:t>.</w:t>
      </w:r>
      <w:r w:rsidRPr="00BE17BB">
        <w:rPr>
          <w:rFonts w:asciiTheme="minorBidi" w:hAnsiTheme="minorBidi"/>
          <w:rtl/>
        </w:rPr>
        <w:t xml:space="preserve"> </w:t>
      </w:r>
    </w:p>
    <w:p w:rsidR="00BE17BB" w:rsidRPr="00BE17BB" w:rsidRDefault="00BE17BB" w:rsidP="00BE17BB">
      <w:pPr>
        <w:tabs>
          <w:tab w:val="left" w:pos="1575"/>
        </w:tabs>
        <w:bidi/>
        <w:rPr>
          <w:rFonts w:asciiTheme="minorBidi" w:hAnsiTheme="minorBidi"/>
          <w:rtl/>
        </w:rPr>
      </w:pPr>
    </w:p>
    <w:p w:rsidR="00BE17BB" w:rsidRPr="00BE17BB" w:rsidRDefault="00BE17BB" w:rsidP="00BE17BB">
      <w:pPr>
        <w:tabs>
          <w:tab w:val="left" w:pos="1575"/>
        </w:tabs>
        <w:bidi/>
        <w:rPr>
          <w:rFonts w:asciiTheme="minorBidi" w:hAnsiTheme="minorBidi"/>
          <w:rtl/>
        </w:rPr>
      </w:pPr>
    </w:p>
    <w:p w:rsidR="00BE17BB" w:rsidRPr="00BE17BB" w:rsidRDefault="00BE17BB" w:rsidP="00BE17BB">
      <w:pPr>
        <w:tabs>
          <w:tab w:val="left" w:pos="1575"/>
        </w:tabs>
        <w:bidi/>
        <w:rPr>
          <w:rFonts w:asciiTheme="minorBidi" w:hAnsiTheme="minorBidi"/>
          <w:sz w:val="24"/>
          <w:szCs w:val="24"/>
          <w:rtl/>
        </w:rPr>
      </w:pPr>
    </w:p>
    <w:p w:rsidR="00BE17BB" w:rsidRPr="00BE17BB" w:rsidRDefault="00BE17BB" w:rsidP="00BE17BB">
      <w:pPr>
        <w:tabs>
          <w:tab w:val="left" w:pos="1575"/>
        </w:tabs>
        <w:bidi/>
        <w:rPr>
          <w:rFonts w:asciiTheme="minorBidi" w:hAnsiTheme="minorBidi"/>
          <w:sz w:val="24"/>
          <w:szCs w:val="24"/>
          <w:rtl/>
        </w:rPr>
      </w:pPr>
    </w:p>
    <w:p w:rsidR="00BE17BB" w:rsidRDefault="00BE17BB" w:rsidP="00BE17BB">
      <w:pPr>
        <w:tabs>
          <w:tab w:val="left" w:pos="1575"/>
        </w:tabs>
        <w:bidi/>
        <w:rPr>
          <w:rFonts w:asciiTheme="minorBidi" w:hAnsiTheme="minorBidi"/>
          <w:sz w:val="24"/>
          <w:szCs w:val="24"/>
          <w:rtl/>
        </w:rPr>
      </w:pPr>
    </w:p>
    <w:p w:rsidR="00FE275B" w:rsidRDefault="00FE275B" w:rsidP="00FE275B">
      <w:pPr>
        <w:tabs>
          <w:tab w:val="left" w:pos="1575"/>
        </w:tabs>
        <w:bidi/>
        <w:rPr>
          <w:rFonts w:asciiTheme="minorBidi" w:hAnsiTheme="minorBidi"/>
          <w:sz w:val="24"/>
          <w:szCs w:val="24"/>
          <w:rtl/>
        </w:rPr>
      </w:pPr>
    </w:p>
    <w:p w:rsidR="00FE275B" w:rsidRDefault="00FE275B" w:rsidP="00FE275B">
      <w:pPr>
        <w:tabs>
          <w:tab w:val="left" w:pos="1575"/>
        </w:tabs>
        <w:bidi/>
        <w:rPr>
          <w:rFonts w:asciiTheme="minorBidi" w:hAnsiTheme="minorBidi"/>
          <w:sz w:val="24"/>
          <w:szCs w:val="24"/>
          <w:rtl/>
        </w:rPr>
      </w:pPr>
    </w:p>
    <w:p w:rsidR="005245A3" w:rsidRDefault="005245A3" w:rsidP="005245A3">
      <w:pPr>
        <w:tabs>
          <w:tab w:val="left" w:pos="1575"/>
        </w:tabs>
        <w:bidi/>
        <w:rPr>
          <w:rFonts w:asciiTheme="minorBidi" w:hAnsiTheme="minorBidi"/>
          <w:sz w:val="24"/>
          <w:szCs w:val="24"/>
          <w:rtl/>
        </w:rPr>
      </w:pPr>
    </w:p>
    <w:p w:rsidR="00BE17BB" w:rsidRPr="00FE275B" w:rsidRDefault="00BE17BB" w:rsidP="00FE275B">
      <w:pPr>
        <w:bidi/>
        <w:rPr>
          <w:rFonts w:asciiTheme="minorBidi" w:hAnsiTheme="minorBidi"/>
          <w:b/>
          <w:bCs/>
          <w:sz w:val="32"/>
          <w:szCs w:val="32"/>
          <w:rtl/>
        </w:rPr>
      </w:pPr>
      <w:r w:rsidRPr="00BE17BB">
        <w:rPr>
          <w:rFonts w:asciiTheme="minorBidi" w:hAnsiTheme="minorBidi"/>
          <w:b/>
          <w:bCs/>
          <w:sz w:val="32"/>
          <w:szCs w:val="32"/>
          <w:rtl/>
        </w:rPr>
        <w:lastRenderedPageBreak/>
        <w:t>נספח 2</w:t>
      </w:r>
    </w:p>
    <w:p w:rsidR="00BE17BB" w:rsidRPr="00BE17BB" w:rsidRDefault="00BE17BB" w:rsidP="00BE17BB">
      <w:pPr>
        <w:bidi/>
        <w:rPr>
          <w:rFonts w:asciiTheme="minorBidi" w:hAnsiTheme="minorBidi"/>
        </w:rPr>
      </w:pPr>
      <w:r w:rsidRPr="00BE17BB">
        <w:rPr>
          <w:rFonts w:asciiTheme="minorBidi" w:hAnsiTheme="minorBidi"/>
          <w:b/>
          <w:rtl/>
        </w:rPr>
        <w:t>רקע למורה על ההשלכות הסביבתיות:</w:t>
      </w:r>
    </w:p>
    <w:p w:rsidR="00BE17BB" w:rsidRPr="005245A3" w:rsidRDefault="00BE17BB" w:rsidP="00BE17BB">
      <w:pPr>
        <w:widowControl w:val="0"/>
        <w:numPr>
          <w:ilvl w:val="0"/>
          <w:numId w:val="5"/>
        </w:numPr>
        <w:bidi/>
        <w:ind w:hanging="360"/>
        <w:contextualSpacing/>
        <w:rPr>
          <w:rFonts w:asciiTheme="minorBidi" w:hAnsiTheme="minorBidi"/>
          <w:sz w:val="20"/>
          <w:szCs w:val="20"/>
        </w:rPr>
      </w:pPr>
      <w:r w:rsidRPr="005245A3">
        <w:rPr>
          <w:rFonts w:asciiTheme="minorBidi" w:hAnsiTheme="minorBidi"/>
          <w:sz w:val="20"/>
          <w:szCs w:val="20"/>
          <w:u w:val="single"/>
          <w:rtl/>
        </w:rPr>
        <w:t>כריתת יערות</w:t>
      </w:r>
      <w:r w:rsidRPr="005245A3">
        <w:rPr>
          <w:rFonts w:asciiTheme="minorBidi" w:hAnsiTheme="minorBidi"/>
          <w:sz w:val="20"/>
          <w:szCs w:val="20"/>
          <w:rtl/>
        </w:rPr>
        <w:t xml:space="preserve"> - שטחים חקלאיים היו בעבר יערות ושטחים טבעיים שנכרתו וממשיכים להכרת לצורך גידול המזון להאכלת כלל </w:t>
      </w:r>
      <w:del w:id="14" w:author="Gal_Levy" w:date="2018-09-21T15:05:00Z">
        <w:r w:rsidRPr="005245A3" w:rsidDel="004C5B83">
          <w:rPr>
            <w:rFonts w:asciiTheme="minorBidi" w:hAnsiTheme="minorBidi"/>
            <w:sz w:val="20"/>
            <w:szCs w:val="20"/>
            <w:rtl/>
          </w:rPr>
          <w:delText xml:space="preserve"> </w:delText>
        </w:r>
      </w:del>
      <w:r w:rsidRPr="005245A3">
        <w:rPr>
          <w:rFonts w:asciiTheme="minorBidi" w:hAnsiTheme="minorBidi"/>
          <w:sz w:val="20"/>
          <w:szCs w:val="20"/>
          <w:rtl/>
        </w:rPr>
        <w:t>תושבי כדור הארץ. שליש מהשטח היבשתי מנוצל לצורכי חקלאות. 70% מהשטח החקלאי מנוצל לתעשיית הבשר. יתר 30% מנוצל לגידול פירות, ירקות, קטניות וכו'.</w:t>
      </w:r>
    </w:p>
    <w:p w:rsidR="00BE17BB" w:rsidRPr="005245A3" w:rsidRDefault="00BE17BB" w:rsidP="00BE17BB">
      <w:pPr>
        <w:widowControl w:val="0"/>
        <w:numPr>
          <w:ilvl w:val="0"/>
          <w:numId w:val="5"/>
        </w:numPr>
        <w:bidi/>
        <w:ind w:hanging="360"/>
        <w:contextualSpacing/>
        <w:rPr>
          <w:rFonts w:asciiTheme="minorBidi" w:hAnsiTheme="minorBidi"/>
          <w:sz w:val="20"/>
          <w:szCs w:val="20"/>
        </w:rPr>
      </w:pPr>
      <w:r w:rsidRPr="005245A3">
        <w:rPr>
          <w:rFonts w:asciiTheme="minorBidi" w:hAnsiTheme="minorBidi"/>
          <w:sz w:val="20"/>
          <w:szCs w:val="20"/>
          <w:u w:val="single"/>
          <w:rtl/>
        </w:rPr>
        <w:t xml:space="preserve">הכחדת מיני בעלי חיים וצמחים </w:t>
      </w:r>
      <w:r w:rsidRPr="005245A3">
        <w:rPr>
          <w:rFonts w:asciiTheme="minorBidi" w:hAnsiTheme="minorBidi"/>
          <w:sz w:val="20"/>
          <w:szCs w:val="20"/>
          <w:rtl/>
        </w:rPr>
        <w:t>- כריתת יערות ושטחים טבעיים הורסת את בתי הגידול של מיני צמחים ובעלי חיים רבים ומאיצה את הכחדתם.</w:t>
      </w:r>
    </w:p>
    <w:p w:rsidR="00BE17BB" w:rsidRPr="005245A3" w:rsidRDefault="00BE17BB" w:rsidP="00261965">
      <w:pPr>
        <w:widowControl w:val="0"/>
        <w:numPr>
          <w:ilvl w:val="0"/>
          <w:numId w:val="5"/>
        </w:numPr>
        <w:bidi/>
        <w:ind w:hanging="360"/>
        <w:contextualSpacing/>
        <w:rPr>
          <w:rFonts w:asciiTheme="minorBidi" w:hAnsiTheme="minorBidi"/>
          <w:sz w:val="20"/>
          <w:szCs w:val="20"/>
        </w:rPr>
      </w:pPr>
      <w:r w:rsidRPr="005245A3">
        <w:rPr>
          <w:rFonts w:asciiTheme="minorBidi" w:hAnsiTheme="minorBidi"/>
          <w:sz w:val="20"/>
          <w:szCs w:val="20"/>
          <w:u w:val="single"/>
          <w:rtl/>
        </w:rPr>
        <w:t>מים להשקיית צמחים</w:t>
      </w:r>
      <w:r w:rsidR="00261965">
        <w:rPr>
          <w:rFonts w:asciiTheme="minorBidi" w:hAnsiTheme="minorBidi" w:hint="cs"/>
          <w:sz w:val="20"/>
          <w:szCs w:val="20"/>
          <w:rtl/>
        </w:rPr>
        <w:t xml:space="preserve"> - </w:t>
      </w:r>
      <w:r w:rsidRPr="005245A3">
        <w:rPr>
          <w:rFonts w:asciiTheme="minorBidi" w:hAnsiTheme="minorBidi"/>
          <w:sz w:val="20"/>
          <w:szCs w:val="20"/>
          <w:rtl/>
        </w:rPr>
        <w:t xml:space="preserve">הגידולים החקלאיים צורכים מים לגידולם. כך גם בעלי החיים הגדלים במשק החקלאי (כמות המים כוללת השקיה של מזון עבורם וגם את בעלי החיים עצמם). </w:t>
      </w:r>
    </w:p>
    <w:p w:rsidR="00BE17BB" w:rsidRPr="005245A3" w:rsidRDefault="00BE17BB" w:rsidP="00BE17BB">
      <w:pPr>
        <w:widowControl w:val="0"/>
        <w:numPr>
          <w:ilvl w:val="0"/>
          <w:numId w:val="5"/>
        </w:numPr>
        <w:bidi/>
        <w:ind w:hanging="360"/>
        <w:contextualSpacing/>
        <w:rPr>
          <w:rFonts w:asciiTheme="minorBidi" w:hAnsiTheme="minorBidi"/>
          <w:sz w:val="20"/>
          <w:szCs w:val="20"/>
        </w:rPr>
      </w:pPr>
      <w:r w:rsidRPr="005245A3">
        <w:rPr>
          <w:rFonts w:asciiTheme="minorBidi" w:hAnsiTheme="minorBidi"/>
          <w:sz w:val="20"/>
          <w:szCs w:val="20"/>
          <w:u w:val="single"/>
          <w:rtl/>
        </w:rPr>
        <w:t>שימוש בחומרי הדברה</w:t>
      </w:r>
      <w:r w:rsidRPr="005245A3">
        <w:rPr>
          <w:rFonts w:asciiTheme="minorBidi" w:hAnsiTheme="minorBidi"/>
          <w:sz w:val="20"/>
          <w:szCs w:val="20"/>
          <w:rtl/>
        </w:rPr>
        <w:t xml:space="preserve"> - אלו כימיקלים רעילים המיועדים להשמדת בעלי חיים וצמחים המזיקים לחקלאות. כיום ניתן לגדל מזון עבור כלל אוכלוסיית העולם בזכות חומרים אלו ושימושם האינטנסיבי בחקלאות. מאידך,</w:t>
      </w:r>
      <w:r w:rsidRPr="005245A3">
        <w:rPr>
          <w:rFonts w:asciiTheme="minorBidi" w:eastAsia="Arial" w:hAnsiTheme="minorBidi"/>
          <w:color w:val="252525"/>
          <w:sz w:val="20"/>
          <w:szCs w:val="20"/>
          <w:highlight w:val="white"/>
        </w:rPr>
        <w:t xml:space="preserve"> </w:t>
      </w:r>
      <w:r w:rsidRPr="005245A3">
        <w:rPr>
          <w:rFonts w:asciiTheme="minorBidi" w:hAnsiTheme="minorBidi"/>
          <w:sz w:val="20"/>
          <w:szCs w:val="20"/>
          <w:rtl/>
        </w:rPr>
        <w:t>חומרי ההדברה חודרים למזונם של בני האדם וגורמים להשפעות בריאותיות שונות, תורמים לזיהום הסביבה הטבעית והרעלת האדמה, לזיהום מים וקרקע, פגיעה במגוון המינים ופיתוח זנים חדשים ועמידים של מזיקים לחקלאות.</w:t>
      </w:r>
    </w:p>
    <w:p w:rsidR="00BE17BB" w:rsidRPr="005245A3" w:rsidRDefault="00BE17BB" w:rsidP="00BE17BB">
      <w:pPr>
        <w:widowControl w:val="0"/>
        <w:numPr>
          <w:ilvl w:val="0"/>
          <w:numId w:val="5"/>
        </w:numPr>
        <w:bidi/>
        <w:ind w:hanging="360"/>
        <w:contextualSpacing/>
        <w:rPr>
          <w:rFonts w:asciiTheme="minorBidi" w:hAnsiTheme="minorBidi"/>
          <w:sz w:val="20"/>
          <w:szCs w:val="20"/>
        </w:rPr>
      </w:pPr>
      <w:r w:rsidRPr="005245A3">
        <w:rPr>
          <w:rFonts w:asciiTheme="minorBidi" w:hAnsiTheme="minorBidi"/>
          <w:sz w:val="20"/>
          <w:szCs w:val="20"/>
          <w:u w:val="single"/>
          <w:rtl/>
        </w:rPr>
        <w:t>זיהום קרקע</w:t>
      </w:r>
      <w:r w:rsidRPr="005245A3">
        <w:rPr>
          <w:rFonts w:asciiTheme="minorBidi" w:hAnsiTheme="minorBidi"/>
          <w:sz w:val="20"/>
          <w:szCs w:val="20"/>
          <w:rtl/>
        </w:rPr>
        <w:t xml:space="preserve"> - </w:t>
      </w:r>
      <w:del w:id="15" w:author="Gal_Levy" w:date="2018-09-21T15:05:00Z">
        <w:r w:rsidRPr="005245A3" w:rsidDel="004C5B83">
          <w:rPr>
            <w:rFonts w:asciiTheme="minorBidi" w:hAnsiTheme="minorBidi"/>
            <w:sz w:val="20"/>
            <w:szCs w:val="20"/>
            <w:rtl/>
          </w:rPr>
          <w:delText xml:space="preserve"> </w:delText>
        </w:r>
      </w:del>
      <w:r w:rsidRPr="005245A3">
        <w:rPr>
          <w:rFonts w:asciiTheme="minorBidi" w:hAnsiTheme="minorBidi"/>
          <w:sz w:val="20"/>
          <w:szCs w:val="20"/>
          <w:rtl/>
        </w:rPr>
        <w:t xml:space="preserve">שימוש בחומרי הדברה </w:t>
      </w:r>
      <w:del w:id="16" w:author="Gal_Levy" w:date="2018-09-21T15:05:00Z">
        <w:r w:rsidRPr="005245A3" w:rsidDel="004C5B83">
          <w:rPr>
            <w:rFonts w:asciiTheme="minorBidi" w:hAnsiTheme="minorBidi"/>
            <w:sz w:val="20"/>
            <w:szCs w:val="20"/>
            <w:rtl/>
          </w:rPr>
          <w:delText xml:space="preserve"> </w:delText>
        </w:r>
      </w:del>
      <w:r w:rsidRPr="005245A3">
        <w:rPr>
          <w:rFonts w:asciiTheme="minorBidi" w:hAnsiTheme="minorBidi"/>
          <w:sz w:val="20"/>
          <w:szCs w:val="20"/>
          <w:rtl/>
        </w:rPr>
        <w:t>ותשטיפים (מים שזרמו דרך פסולת והזדהמו) שעיקר מקורם בהפרשות מחקלאות בעלי חיים, פוגעים באופן בלתי הפיך בשטחים רבים בהם</w:t>
      </w:r>
      <w:del w:id="17" w:author="Gal_Levy" w:date="2018-09-21T15:05:00Z">
        <w:r w:rsidRPr="005245A3" w:rsidDel="004C5B83">
          <w:rPr>
            <w:rFonts w:asciiTheme="minorBidi" w:hAnsiTheme="minorBidi"/>
            <w:sz w:val="20"/>
            <w:szCs w:val="20"/>
            <w:rtl/>
          </w:rPr>
          <w:delText xml:space="preserve"> </w:delText>
        </w:r>
      </w:del>
      <w:r w:rsidRPr="005245A3">
        <w:rPr>
          <w:rFonts w:asciiTheme="minorBidi" w:hAnsiTheme="minorBidi"/>
          <w:sz w:val="20"/>
          <w:szCs w:val="20"/>
          <w:rtl/>
        </w:rPr>
        <w:t xml:space="preserve"> פוריות האדמה נפגעת.</w:t>
      </w:r>
    </w:p>
    <w:p w:rsidR="00BE17BB" w:rsidRPr="005245A3" w:rsidRDefault="00BE17BB" w:rsidP="00BE17BB">
      <w:pPr>
        <w:widowControl w:val="0"/>
        <w:numPr>
          <w:ilvl w:val="0"/>
          <w:numId w:val="5"/>
        </w:numPr>
        <w:bidi/>
        <w:ind w:hanging="360"/>
        <w:contextualSpacing/>
        <w:rPr>
          <w:rFonts w:asciiTheme="minorBidi" w:hAnsiTheme="minorBidi"/>
          <w:sz w:val="20"/>
          <w:szCs w:val="20"/>
        </w:rPr>
      </w:pPr>
      <w:r w:rsidRPr="005245A3">
        <w:rPr>
          <w:rFonts w:asciiTheme="minorBidi" w:hAnsiTheme="minorBidi"/>
          <w:sz w:val="20"/>
          <w:szCs w:val="20"/>
          <w:u w:val="single"/>
          <w:rtl/>
        </w:rPr>
        <w:t>פגיעה בפוריות הקרקע</w:t>
      </w:r>
      <w:r w:rsidRPr="005245A3">
        <w:rPr>
          <w:rFonts w:asciiTheme="minorBidi" w:hAnsiTheme="minorBidi"/>
          <w:sz w:val="20"/>
          <w:szCs w:val="20"/>
          <w:rtl/>
        </w:rPr>
        <w:t xml:space="preserve"> - עיבוד אינטנסיבי של הקרקע: שימוש בכלים כבדים לעיבוד האדמה, שימוש בחומרי הדברה ואי</w:t>
      </w:r>
      <w:r w:rsidR="0058737E">
        <w:rPr>
          <w:rFonts w:asciiTheme="minorBidi" w:hAnsiTheme="minorBidi" w:hint="cs"/>
          <w:sz w:val="20"/>
          <w:szCs w:val="20"/>
          <w:rtl/>
        </w:rPr>
        <w:t>-</w:t>
      </w:r>
      <w:r w:rsidRPr="005245A3">
        <w:rPr>
          <w:rFonts w:asciiTheme="minorBidi" w:hAnsiTheme="minorBidi"/>
          <w:sz w:val="20"/>
          <w:szCs w:val="20"/>
          <w:rtl/>
        </w:rPr>
        <w:t xml:space="preserve">מתן מנוחה לקרקע לחדש את פוריותה מובילים לאובדן הערך החקלאי של הקרקע שהופכת ללא פוריה ומפסיקה להצמיח יבול. </w:t>
      </w:r>
    </w:p>
    <w:p w:rsidR="00BE17BB" w:rsidRPr="005245A3" w:rsidRDefault="00BE17BB" w:rsidP="00BE17BB">
      <w:pPr>
        <w:widowControl w:val="0"/>
        <w:numPr>
          <w:ilvl w:val="0"/>
          <w:numId w:val="5"/>
        </w:numPr>
        <w:bidi/>
        <w:ind w:hanging="360"/>
        <w:contextualSpacing/>
        <w:rPr>
          <w:rFonts w:asciiTheme="minorBidi" w:hAnsiTheme="minorBidi"/>
          <w:sz w:val="20"/>
          <w:szCs w:val="20"/>
        </w:rPr>
      </w:pPr>
      <w:r w:rsidRPr="005245A3">
        <w:rPr>
          <w:rFonts w:asciiTheme="minorBidi" w:hAnsiTheme="minorBidi"/>
          <w:sz w:val="20"/>
          <w:szCs w:val="20"/>
          <w:u w:val="single"/>
          <w:rtl/>
        </w:rPr>
        <w:t>זיהום מקורות המים</w:t>
      </w:r>
      <w:r w:rsidRPr="005245A3">
        <w:rPr>
          <w:rFonts w:asciiTheme="minorBidi" w:hAnsiTheme="minorBidi"/>
          <w:sz w:val="20"/>
          <w:szCs w:val="20"/>
          <w:rtl/>
        </w:rPr>
        <w:t xml:space="preserve"> - בדומה לזיהום הקרקע, </w:t>
      </w:r>
      <w:del w:id="18" w:author="Gal_Levy" w:date="2018-09-21T15:05:00Z">
        <w:r w:rsidRPr="005245A3" w:rsidDel="004C5B83">
          <w:rPr>
            <w:rFonts w:asciiTheme="minorBidi" w:hAnsiTheme="minorBidi"/>
            <w:sz w:val="20"/>
            <w:szCs w:val="20"/>
            <w:rtl/>
          </w:rPr>
          <w:delText xml:space="preserve"> </w:delText>
        </w:r>
      </w:del>
      <w:r w:rsidRPr="005245A3">
        <w:rPr>
          <w:rFonts w:asciiTheme="minorBidi" w:hAnsiTheme="minorBidi"/>
          <w:sz w:val="20"/>
          <w:szCs w:val="20"/>
          <w:rtl/>
        </w:rPr>
        <w:t>חומרי ההדברה והתשטיפים (שמקורם בלולים ורפתות ומכילים כמויות גדולות של הפרשות בעלי חיים) מחלחלים למי התהום ומגיעים לנחלים ומזהמים את מקורות המים המתוקים. על פני כדור הארץ ישנה כמות סופית של מים מתוקים (ניתן אמנם להתפיל מי ים, אך זהו תהליך יקר, מזהם ובזבזני מבחינת השק</w:t>
      </w:r>
      <w:r w:rsidR="0058737E">
        <w:rPr>
          <w:rFonts w:asciiTheme="minorBidi" w:hAnsiTheme="minorBidi" w:hint="cs"/>
          <w:sz w:val="20"/>
          <w:szCs w:val="20"/>
          <w:rtl/>
        </w:rPr>
        <w:t>ע</w:t>
      </w:r>
      <w:r w:rsidRPr="005245A3">
        <w:rPr>
          <w:rFonts w:asciiTheme="minorBidi" w:hAnsiTheme="minorBidi"/>
          <w:sz w:val="20"/>
          <w:szCs w:val="20"/>
          <w:rtl/>
        </w:rPr>
        <w:t>ת האנרגיה הכרוכה בו) וזיהום מקורות אלו מחריפ</w:t>
      </w:r>
      <w:r w:rsidR="0058737E">
        <w:rPr>
          <w:rFonts w:asciiTheme="minorBidi" w:hAnsiTheme="minorBidi" w:hint="cs"/>
          <w:sz w:val="20"/>
          <w:szCs w:val="20"/>
          <w:rtl/>
        </w:rPr>
        <w:t>ה</w:t>
      </w:r>
      <w:r w:rsidRPr="005245A3">
        <w:rPr>
          <w:rFonts w:asciiTheme="minorBidi" w:hAnsiTheme="minorBidi"/>
          <w:sz w:val="20"/>
          <w:szCs w:val="20"/>
          <w:rtl/>
        </w:rPr>
        <w:t xml:space="preserve"> את בעיית המחסור במים לאוכלוסיה הולכת וגדלה.</w:t>
      </w:r>
    </w:p>
    <w:p w:rsidR="00BE17BB" w:rsidRPr="005245A3" w:rsidRDefault="00BE17BB" w:rsidP="00BE17BB">
      <w:pPr>
        <w:widowControl w:val="0"/>
        <w:numPr>
          <w:ilvl w:val="0"/>
          <w:numId w:val="5"/>
        </w:numPr>
        <w:bidi/>
        <w:ind w:hanging="360"/>
        <w:contextualSpacing/>
        <w:rPr>
          <w:rFonts w:asciiTheme="minorBidi" w:hAnsiTheme="minorBidi"/>
          <w:sz w:val="20"/>
          <w:szCs w:val="20"/>
        </w:rPr>
      </w:pPr>
      <w:r w:rsidRPr="005245A3">
        <w:rPr>
          <w:rFonts w:asciiTheme="minorBidi" w:hAnsiTheme="minorBidi"/>
          <w:sz w:val="20"/>
          <w:szCs w:val="20"/>
          <w:u w:val="single"/>
          <w:rtl/>
        </w:rPr>
        <w:t>פליטות גזי חממה מבקר</w:t>
      </w:r>
      <w:r w:rsidRPr="005245A3">
        <w:rPr>
          <w:rFonts w:asciiTheme="minorBidi" w:hAnsiTheme="minorBidi"/>
          <w:sz w:val="20"/>
          <w:szCs w:val="20"/>
          <w:rtl/>
        </w:rPr>
        <w:t xml:space="preserve"> - בעלי חיים מעלי גירה (פרות וכבשים) מייצרים ופולטים גזי מתאן בתהליך עיכול המזון. לפליטות אלו תרומה משמעותית לפליטות גזי החממה שכן קילוגרם של גז מתאן גורם לנזק אקלימי גדול פי 25  מכמות זהה של פחמן דו-חמצני. </w:t>
      </w:r>
    </w:p>
    <w:p w:rsidR="00BE17BB" w:rsidRPr="005245A3" w:rsidRDefault="00BE17BB" w:rsidP="00BE17BB">
      <w:pPr>
        <w:widowControl w:val="0"/>
        <w:numPr>
          <w:ilvl w:val="0"/>
          <w:numId w:val="5"/>
        </w:numPr>
        <w:bidi/>
        <w:ind w:hanging="360"/>
        <w:contextualSpacing/>
        <w:rPr>
          <w:rFonts w:asciiTheme="minorBidi" w:hAnsiTheme="minorBidi"/>
          <w:sz w:val="20"/>
          <w:szCs w:val="20"/>
        </w:rPr>
      </w:pPr>
      <w:r w:rsidRPr="005245A3">
        <w:rPr>
          <w:rFonts w:asciiTheme="minorBidi" w:hAnsiTheme="minorBidi"/>
          <w:sz w:val="20"/>
          <w:szCs w:val="20"/>
          <w:u w:val="single"/>
          <w:rtl/>
        </w:rPr>
        <w:t xml:space="preserve">ייצור אריזות לתוצרת </w:t>
      </w:r>
      <w:del w:id="19" w:author="Gal_Levy" w:date="2018-09-21T15:06:00Z">
        <w:r w:rsidRPr="005245A3" w:rsidDel="004C5B83">
          <w:rPr>
            <w:rFonts w:asciiTheme="minorBidi" w:hAnsiTheme="minorBidi"/>
            <w:sz w:val="20"/>
            <w:szCs w:val="20"/>
            <w:rtl/>
          </w:rPr>
          <w:delText xml:space="preserve"> </w:delText>
        </w:r>
      </w:del>
      <w:r w:rsidRPr="005245A3">
        <w:rPr>
          <w:rFonts w:asciiTheme="minorBidi" w:hAnsiTheme="minorBidi"/>
          <w:sz w:val="20"/>
          <w:szCs w:val="20"/>
          <w:rtl/>
        </w:rPr>
        <w:t>- רוב רובו של המזון שלנו כיום נמכר לנו באריזות שונות. גם לשלב ייצור האריזות השלכות סביבתיות: שימוש בחומרי גלם רבים (קרטון - מעצים, פלסטיק/ניילון - מנפט) לצורך הכנתם במפעלים הצורכים אנרגיה רבה. האריזות מסיימות את חייה</w:t>
      </w:r>
      <w:r w:rsidR="0058737E">
        <w:rPr>
          <w:rFonts w:asciiTheme="minorBidi" w:hAnsiTheme="minorBidi" w:hint="cs"/>
          <w:sz w:val="20"/>
          <w:szCs w:val="20"/>
          <w:rtl/>
        </w:rPr>
        <w:t>ן</w:t>
      </w:r>
      <w:r w:rsidRPr="005245A3">
        <w:rPr>
          <w:rFonts w:asciiTheme="minorBidi" w:hAnsiTheme="minorBidi"/>
          <w:sz w:val="20"/>
          <w:szCs w:val="20"/>
          <w:rtl/>
        </w:rPr>
        <w:t xml:space="preserve"> תוך זמן קצר ומועברות לאשפה. הטמנת אשפה אף היא תורמת לזיהום קרקע, אוויר ומים ועל חשבון השטחים הפתוחים. </w:t>
      </w:r>
    </w:p>
    <w:p w:rsidR="00BE17BB" w:rsidRPr="005245A3" w:rsidRDefault="00BE17BB" w:rsidP="00BE17BB">
      <w:pPr>
        <w:widowControl w:val="0"/>
        <w:numPr>
          <w:ilvl w:val="0"/>
          <w:numId w:val="5"/>
        </w:numPr>
        <w:bidi/>
        <w:ind w:hanging="360"/>
        <w:contextualSpacing/>
        <w:rPr>
          <w:rFonts w:asciiTheme="minorBidi" w:hAnsiTheme="minorBidi"/>
          <w:sz w:val="20"/>
          <w:szCs w:val="20"/>
        </w:rPr>
      </w:pPr>
      <w:r w:rsidRPr="005245A3">
        <w:rPr>
          <w:rFonts w:asciiTheme="minorBidi" w:hAnsiTheme="minorBidi"/>
          <w:sz w:val="20"/>
          <w:szCs w:val="20"/>
          <w:u w:val="single"/>
          <w:rtl/>
        </w:rPr>
        <w:t>אנרגיה לקירור או לחימום</w:t>
      </w:r>
      <w:del w:id="20" w:author="Gal_Levy" w:date="2018-09-21T15:06:00Z">
        <w:r w:rsidRPr="005245A3" w:rsidDel="004C5B83">
          <w:rPr>
            <w:rFonts w:asciiTheme="minorBidi" w:hAnsiTheme="minorBidi"/>
            <w:sz w:val="20"/>
            <w:szCs w:val="20"/>
            <w:rtl/>
          </w:rPr>
          <w:delText xml:space="preserve"> </w:delText>
        </w:r>
      </w:del>
      <w:r w:rsidRPr="005245A3">
        <w:rPr>
          <w:rFonts w:asciiTheme="minorBidi" w:hAnsiTheme="minorBidi"/>
          <w:sz w:val="20"/>
          <w:szCs w:val="20"/>
          <w:rtl/>
        </w:rPr>
        <w:t xml:space="preserve"> - תוצרות חקלאיות שלא בעונתם נשמרות </w:t>
      </w:r>
      <w:del w:id="21" w:author="Gal_Levy" w:date="2018-09-21T15:06:00Z">
        <w:r w:rsidRPr="005245A3" w:rsidDel="004C5B83">
          <w:rPr>
            <w:rFonts w:asciiTheme="minorBidi" w:hAnsiTheme="minorBidi"/>
            <w:sz w:val="20"/>
            <w:szCs w:val="20"/>
            <w:rtl/>
          </w:rPr>
          <w:delText xml:space="preserve"> </w:delText>
        </w:r>
      </w:del>
      <w:r w:rsidRPr="005245A3">
        <w:rPr>
          <w:rFonts w:asciiTheme="minorBidi" w:hAnsiTheme="minorBidi"/>
          <w:sz w:val="20"/>
          <w:szCs w:val="20"/>
          <w:rtl/>
        </w:rPr>
        <w:t xml:space="preserve">זמן רב באחסון בעל טמפרטורות קבועות על מנת לאפשר מכירה של אלו </w:t>
      </w:r>
      <w:del w:id="22" w:author="Gal_Levy" w:date="2018-09-21T15:06:00Z">
        <w:r w:rsidRPr="005245A3" w:rsidDel="004C5B83">
          <w:rPr>
            <w:rFonts w:asciiTheme="minorBidi" w:hAnsiTheme="minorBidi"/>
            <w:sz w:val="20"/>
            <w:szCs w:val="20"/>
            <w:rtl/>
          </w:rPr>
          <w:delText xml:space="preserve"> </w:delText>
        </w:r>
      </w:del>
      <w:r w:rsidRPr="005245A3">
        <w:rPr>
          <w:rFonts w:asciiTheme="minorBidi" w:hAnsiTheme="minorBidi"/>
          <w:sz w:val="20"/>
          <w:szCs w:val="20"/>
          <w:rtl/>
        </w:rPr>
        <w:t xml:space="preserve">לאורך כל השנה. שימוש נרחב באנרגיה לחימום או קירור תורם לפליטות גזי חממה. </w:t>
      </w:r>
    </w:p>
    <w:p w:rsidR="00BE17BB" w:rsidRPr="005245A3" w:rsidRDefault="00BE17BB" w:rsidP="00BE17BB">
      <w:pPr>
        <w:widowControl w:val="0"/>
        <w:numPr>
          <w:ilvl w:val="0"/>
          <w:numId w:val="5"/>
        </w:numPr>
        <w:bidi/>
        <w:ind w:hanging="360"/>
        <w:contextualSpacing/>
        <w:rPr>
          <w:rFonts w:asciiTheme="minorBidi" w:hAnsiTheme="minorBidi"/>
          <w:sz w:val="20"/>
          <w:szCs w:val="20"/>
        </w:rPr>
      </w:pPr>
      <w:r w:rsidRPr="005245A3">
        <w:rPr>
          <w:rFonts w:asciiTheme="minorBidi" w:hAnsiTheme="minorBidi"/>
          <w:sz w:val="20"/>
          <w:szCs w:val="20"/>
          <w:u w:val="single"/>
          <w:rtl/>
        </w:rPr>
        <w:t>אנרגיה להובלה</w:t>
      </w:r>
      <w:r w:rsidRPr="005245A3">
        <w:rPr>
          <w:rFonts w:asciiTheme="minorBidi" w:hAnsiTheme="minorBidi"/>
          <w:sz w:val="20"/>
          <w:szCs w:val="20"/>
          <w:rtl/>
        </w:rPr>
        <w:t xml:space="preserve"> </w:t>
      </w:r>
      <w:r w:rsidR="0058737E">
        <w:rPr>
          <w:rFonts w:asciiTheme="minorBidi" w:hAnsiTheme="minorBidi"/>
          <w:sz w:val="20"/>
          <w:szCs w:val="20"/>
          <w:rtl/>
        </w:rPr>
        <w:t>–</w:t>
      </w:r>
      <w:r w:rsidRPr="005245A3">
        <w:rPr>
          <w:rFonts w:asciiTheme="minorBidi" w:hAnsiTheme="minorBidi"/>
          <w:sz w:val="20"/>
          <w:szCs w:val="20"/>
          <w:rtl/>
        </w:rPr>
        <w:t xml:space="preserve"> </w:t>
      </w:r>
      <w:r w:rsidR="0058737E">
        <w:rPr>
          <w:rFonts w:asciiTheme="minorBidi" w:hAnsiTheme="minorBidi" w:hint="cs"/>
          <w:sz w:val="20"/>
          <w:szCs w:val="20"/>
          <w:rtl/>
        </w:rPr>
        <w:t>כיום, ה</w:t>
      </w:r>
      <w:r w:rsidRPr="005245A3">
        <w:rPr>
          <w:rFonts w:asciiTheme="minorBidi" w:hAnsiTheme="minorBidi"/>
          <w:sz w:val="20"/>
          <w:szCs w:val="20"/>
          <w:rtl/>
        </w:rPr>
        <w:t xml:space="preserve">תוצרת </w:t>
      </w:r>
      <w:r w:rsidR="0058737E">
        <w:rPr>
          <w:rFonts w:asciiTheme="minorBidi" w:hAnsiTheme="minorBidi" w:hint="cs"/>
          <w:sz w:val="20"/>
          <w:szCs w:val="20"/>
          <w:rtl/>
        </w:rPr>
        <w:t>ה</w:t>
      </w:r>
      <w:r w:rsidRPr="005245A3">
        <w:rPr>
          <w:rFonts w:asciiTheme="minorBidi" w:hAnsiTheme="minorBidi"/>
          <w:sz w:val="20"/>
          <w:szCs w:val="20"/>
          <w:rtl/>
        </w:rPr>
        <w:t>חקלאית</w:t>
      </w:r>
      <w:r w:rsidR="00261965">
        <w:rPr>
          <w:rFonts w:asciiTheme="minorBidi" w:hAnsiTheme="minorBidi" w:hint="cs"/>
          <w:sz w:val="20"/>
          <w:szCs w:val="20"/>
          <w:rtl/>
        </w:rPr>
        <w:t xml:space="preserve"> </w:t>
      </w:r>
      <w:r w:rsidRPr="005245A3">
        <w:rPr>
          <w:rFonts w:asciiTheme="minorBidi" w:hAnsiTheme="minorBidi"/>
          <w:sz w:val="20"/>
          <w:szCs w:val="20"/>
          <w:rtl/>
        </w:rPr>
        <w:t>מגיעה לכל נקודה בכדור הארץ. שינוע</w:t>
      </w:r>
      <w:r w:rsidRPr="005245A3">
        <w:rPr>
          <w:rFonts w:asciiTheme="minorBidi" w:hAnsiTheme="minorBidi"/>
          <w:sz w:val="20"/>
          <w:szCs w:val="20"/>
        </w:rPr>
        <w:t xml:space="preserve"> </w:t>
      </w:r>
      <w:r w:rsidRPr="005245A3">
        <w:rPr>
          <w:rFonts w:asciiTheme="minorBidi" w:hAnsiTheme="minorBidi"/>
          <w:sz w:val="20"/>
          <w:szCs w:val="20"/>
          <w:rtl/>
        </w:rPr>
        <w:t>זה דורש שימוש נרחב באנרגיה התורמת לפליטות גזי חממה, באמצעות כלי תחבורה יבשתיים, ימיים או באוויר.</w:t>
      </w:r>
    </w:p>
    <w:p w:rsidR="00BE17BB" w:rsidRPr="005245A3" w:rsidRDefault="00BE17BB" w:rsidP="00BE17BB">
      <w:pPr>
        <w:widowControl w:val="0"/>
        <w:numPr>
          <w:ilvl w:val="0"/>
          <w:numId w:val="5"/>
        </w:numPr>
        <w:bidi/>
        <w:ind w:hanging="360"/>
        <w:contextualSpacing/>
        <w:rPr>
          <w:rFonts w:asciiTheme="minorBidi" w:hAnsiTheme="minorBidi"/>
          <w:sz w:val="20"/>
          <w:szCs w:val="20"/>
        </w:rPr>
      </w:pPr>
      <w:r w:rsidRPr="005245A3">
        <w:rPr>
          <w:rFonts w:asciiTheme="minorBidi" w:hAnsiTheme="minorBidi"/>
          <w:sz w:val="20"/>
          <w:szCs w:val="20"/>
          <w:u w:val="single"/>
          <w:rtl/>
        </w:rPr>
        <w:t>שימוש באנטיביוטיקה</w:t>
      </w:r>
      <w:r w:rsidRPr="005245A3">
        <w:rPr>
          <w:rFonts w:asciiTheme="minorBidi" w:hAnsiTheme="minorBidi"/>
          <w:sz w:val="20"/>
          <w:szCs w:val="20"/>
          <w:rtl/>
        </w:rPr>
        <w:t xml:space="preserve"> - כ- 80% מהאנטיביוטיקה בעולם משמשת בחקלאות בעלי החיים. האנטיביוטיקה מהווה זרז גדילה עבור בעלי החיים בתעשייה זו וניתנת כתרופה מונעת או בעת התפרצות מחלה. שימ</w:t>
      </w:r>
      <w:r w:rsidR="0058737E">
        <w:rPr>
          <w:rFonts w:asciiTheme="minorBidi" w:hAnsiTheme="minorBidi" w:hint="cs"/>
          <w:sz w:val="20"/>
          <w:szCs w:val="20"/>
          <w:rtl/>
        </w:rPr>
        <w:t>ו</w:t>
      </w:r>
      <w:r w:rsidRPr="005245A3">
        <w:rPr>
          <w:rFonts w:asciiTheme="minorBidi" w:hAnsiTheme="minorBidi"/>
          <w:sz w:val="20"/>
          <w:szCs w:val="20"/>
          <w:rtl/>
        </w:rPr>
        <w:t xml:space="preserve">ש אינטנסיבי זה מייצר עמידות לזני חיידקים חדשים ועמידים שיכולים לגורם לתחלואה בקרב בני </w:t>
      </w:r>
      <w:r w:rsidR="00261965">
        <w:rPr>
          <w:rFonts w:asciiTheme="minorBidi" w:hAnsiTheme="minorBidi" w:hint="cs"/>
          <w:sz w:val="20"/>
          <w:szCs w:val="20"/>
          <w:rtl/>
        </w:rPr>
        <w:t>ה</w:t>
      </w:r>
      <w:r w:rsidRPr="005245A3">
        <w:rPr>
          <w:rFonts w:asciiTheme="minorBidi" w:hAnsiTheme="minorBidi"/>
          <w:sz w:val="20"/>
          <w:szCs w:val="20"/>
          <w:rtl/>
        </w:rPr>
        <w:t xml:space="preserve">אדם. </w:t>
      </w:r>
    </w:p>
    <w:p w:rsidR="00FE275B" w:rsidRDefault="00FE275B" w:rsidP="00BE17BB">
      <w:pPr>
        <w:pStyle w:val="NormalWeb"/>
        <w:bidi/>
        <w:spacing w:before="0" w:beforeAutospacing="0" w:after="160" w:afterAutospacing="0" w:line="256" w:lineRule="auto"/>
        <w:rPr>
          <w:rFonts w:asciiTheme="minorBidi" w:eastAsia="Calibri" w:hAnsiTheme="minorBidi" w:cstheme="minorBidi"/>
          <w:color w:val="000000"/>
          <w:sz w:val="22"/>
          <w:szCs w:val="22"/>
          <w:rtl/>
        </w:rPr>
      </w:pPr>
    </w:p>
    <w:p w:rsidR="00FE275B" w:rsidRPr="00FE275B" w:rsidRDefault="00FE275B" w:rsidP="00FE275B">
      <w:pPr>
        <w:pStyle w:val="NormalWeb"/>
        <w:bidi/>
        <w:spacing w:before="0" w:beforeAutospacing="0" w:after="160" w:afterAutospacing="0" w:line="256" w:lineRule="auto"/>
        <w:rPr>
          <w:rFonts w:asciiTheme="minorBidi" w:eastAsia="Calibri" w:hAnsiTheme="minorBidi" w:cstheme="minorBidi"/>
          <w:b/>
          <w:bCs/>
          <w:color w:val="000000"/>
          <w:rtl/>
        </w:rPr>
      </w:pPr>
    </w:p>
    <w:p w:rsidR="00BE17BB" w:rsidRPr="00FE275B" w:rsidRDefault="00BE17BB" w:rsidP="00FE275B">
      <w:pPr>
        <w:pStyle w:val="NormalWeb"/>
        <w:bidi/>
        <w:spacing w:before="0" w:beforeAutospacing="0" w:after="160" w:afterAutospacing="0" w:line="256" w:lineRule="auto"/>
        <w:rPr>
          <w:rFonts w:asciiTheme="minorBidi" w:eastAsia="Calibri" w:hAnsiTheme="minorBidi" w:cstheme="minorBidi"/>
          <w:b/>
          <w:bCs/>
          <w:color w:val="000000"/>
          <w:rtl/>
        </w:rPr>
      </w:pPr>
      <w:r w:rsidRPr="00FE275B">
        <w:rPr>
          <w:rFonts w:asciiTheme="minorBidi" w:eastAsia="Calibri" w:hAnsiTheme="minorBidi" w:cstheme="minorBidi"/>
          <w:b/>
          <w:bCs/>
          <w:color w:val="000000"/>
          <w:rtl/>
        </w:rPr>
        <w:lastRenderedPageBreak/>
        <w:t>ההשלכות הסביבתיות:</w:t>
      </w:r>
      <w:r w:rsidRPr="00FE275B">
        <w:rPr>
          <w:rFonts w:asciiTheme="minorBidi" w:eastAsia="Calibri" w:hAnsiTheme="minorBidi" w:cstheme="minorBidi"/>
          <w:b/>
          <w:bCs/>
          <w:color w:val="000000"/>
          <w:rtl/>
        </w:rPr>
        <w:tab/>
      </w:r>
    </w:p>
    <w:p w:rsidR="00BE17BB" w:rsidRPr="00BE17BB" w:rsidRDefault="00BE17BB" w:rsidP="00BE17BB">
      <w:pPr>
        <w:jc w:val="right"/>
        <w:rPr>
          <w:rFonts w:asciiTheme="minorBidi" w:hAnsiTheme="minorBidi"/>
          <w:sz w:val="24"/>
          <w:szCs w:val="24"/>
        </w:rPr>
      </w:pPr>
      <w:r w:rsidRPr="00BE17BB">
        <w:rPr>
          <w:rFonts w:asciiTheme="minorBidi" w:hAnsiTheme="minorBidi"/>
          <w:noProof/>
        </w:rPr>
        <mc:AlternateContent>
          <mc:Choice Requires="wps">
            <w:drawing>
              <wp:anchor distT="0" distB="0" distL="114300" distR="114300" simplePos="0" relativeHeight="251666432" behindDoc="0" locked="0" layoutInCell="1" hidden="0" allowOverlap="1" wp14:anchorId="656B8E64" wp14:editId="6A428305">
                <wp:simplePos x="0" y="0"/>
                <wp:positionH relativeFrom="margin">
                  <wp:posOffset>1682750</wp:posOffset>
                </wp:positionH>
                <wp:positionV relativeFrom="paragraph">
                  <wp:posOffset>291465</wp:posOffset>
                </wp:positionV>
                <wp:extent cx="1193800" cy="533400"/>
                <wp:effectExtent l="57150" t="38100" r="82550" b="95250"/>
                <wp:wrapNone/>
                <wp:docPr id="6" name="Rounded Rectangle 6"/>
                <wp:cNvGraphicFramePr/>
                <a:graphic xmlns:a="http://schemas.openxmlformats.org/drawingml/2006/main">
                  <a:graphicData uri="http://schemas.microsoft.com/office/word/2010/wordprocessingShape">
                    <wps:wsp>
                      <wps:cNvSpPr/>
                      <wps:spPr>
                        <a:xfrm>
                          <a:off x="0" y="0"/>
                          <a:ext cx="1193800" cy="533400"/>
                        </a:xfrm>
                        <a:prstGeom prst="roundRect">
                          <a:avLst/>
                        </a:prstGeom>
                        <a:ln>
                          <a:headEnd type="none" w="sm" len="sm"/>
                          <a:tailEnd type="none" w="sm" len="sm"/>
                        </a:ln>
                      </wps:spPr>
                      <wps:style>
                        <a:lnRef idx="1">
                          <a:schemeClr val="accent3"/>
                        </a:lnRef>
                        <a:fillRef idx="2">
                          <a:schemeClr val="accent3"/>
                        </a:fillRef>
                        <a:effectRef idx="1">
                          <a:schemeClr val="accent3"/>
                        </a:effectRef>
                        <a:fontRef idx="minor">
                          <a:schemeClr val="dk1"/>
                        </a:fontRef>
                      </wps:style>
                      <wps:txbx>
                        <w:txbxContent>
                          <w:p w:rsidR="00BE17BB" w:rsidRPr="00FE275B" w:rsidRDefault="00BE17BB" w:rsidP="00261965">
                            <w:pPr>
                              <w:bidi/>
                              <w:spacing w:line="258" w:lineRule="auto"/>
                              <w:jc w:val="center"/>
                              <w:textDirection w:val="btLr"/>
                              <w:rPr>
                                <w:rFonts w:asciiTheme="minorBidi" w:hAnsiTheme="minorBidi"/>
                              </w:rPr>
                            </w:pPr>
                            <w:r w:rsidRPr="00FE275B">
                              <w:rPr>
                                <w:rFonts w:asciiTheme="minorBidi" w:hAnsiTheme="minorBidi"/>
                                <w:color w:val="000000"/>
                                <w:rtl/>
                              </w:rPr>
                              <w:t>זיהום</w:t>
                            </w:r>
                            <w:r w:rsidRPr="00FE275B">
                              <w:rPr>
                                <w:rFonts w:asciiTheme="minorBidi" w:hAnsiTheme="minorBidi"/>
                                <w:color w:val="000000"/>
                              </w:rPr>
                              <w:t xml:space="preserve"> </w:t>
                            </w:r>
                            <w:r w:rsidRPr="00FE275B">
                              <w:rPr>
                                <w:rFonts w:asciiTheme="minorBidi" w:hAnsiTheme="minorBidi"/>
                                <w:color w:val="000000"/>
                                <w:rtl/>
                              </w:rPr>
                              <w:t>מקורות</w:t>
                            </w:r>
                            <w:r w:rsidRPr="00FE275B">
                              <w:rPr>
                                <w:rFonts w:asciiTheme="minorBidi" w:hAnsiTheme="minorBidi"/>
                                <w:color w:val="000000"/>
                              </w:rPr>
                              <w:t xml:space="preserve"> </w:t>
                            </w:r>
                            <w:r w:rsidRPr="00FE275B">
                              <w:rPr>
                                <w:rFonts w:asciiTheme="minorBidi" w:hAnsiTheme="minorBidi"/>
                                <w:color w:val="000000"/>
                                <w:rtl/>
                              </w:rPr>
                              <w:t>המים</w:t>
                            </w:r>
                          </w:p>
                        </w:txbxContent>
                      </wps:txbx>
                      <wps:bodyPr spcFirstLastPara="1" wrap="square" lIns="91425" tIns="45700" rIns="91425" bIns="45700" anchor="ctr" anchorCtr="0"/>
                    </wps:wsp>
                  </a:graphicData>
                </a:graphic>
              </wp:anchor>
            </w:drawing>
          </mc:Choice>
          <mc:Fallback>
            <w:pict>
              <v:roundrect id="Rounded Rectangle 6" o:spid="_x0000_s1028" style="position:absolute;left:0;text-align:left;margin-left:132.5pt;margin-top:22.95pt;width:94pt;height:42pt;z-index:251666432;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" fillcolor="#cdddac [1622]" strokecolor="#94b64e [3046]">
                <v:fill color2="#f0f4e6 [502]" rotate="t" angle="180" colors="0 #dafda7;22938f #e4fdc2;1 #f5ffe6" focus="100%" type="gradient"/>
                <v:stroke startarrowwidth="narrow" startarrowlength="short" endarrowwidth="narrow" endarrowlength="short"/>
                <v:shadow on="t" color="black" opacity="24903f" origin=",.5" offset="0,.55556mm"/>
                <v:textbox inset="2.53958mm,1.2694mm,2.53958mm,1.2694mm">
                  <w:txbxContent>
                    <w:p w:rsidR="00BE17BB" w:rsidRPr="00FE275B" w:rsidRDefault="00BE17BB" w:rsidP="00261965">
                      <w:pPr>
                        <w:bidi/>
                        <w:spacing w:line="258" w:lineRule="auto"/>
                        <w:jc w:val="center"/>
                        <w:textDirection w:val="btLr"/>
                        <w:rPr>
                          <w:rFonts w:asciiTheme="minorBidi" w:hAnsiTheme="minorBidi"/>
                        </w:rPr>
                      </w:pPr>
                      <w:r w:rsidRPr="00FE275B">
                        <w:rPr>
                          <w:rFonts w:asciiTheme="minorBidi" w:hAnsiTheme="minorBidi"/>
                          <w:color w:val="000000"/>
                          <w:rtl/>
                        </w:rPr>
                        <w:t>זיהום</w:t>
                      </w:r>
                      <w:r w:rsidRPr="00FE275B">
                        <w:rPr>
                          <w:rFonts w:asciiTheme="minorBidi" w:hAnsiTheme="minorBidi"/>
                          <w:color w:val="000000"/>
                        </w:rPr>
                        <w:t xml:space="preserve"> </w:t>
                      </w:r>
                      <w:r w:rsidRPr="00FE275B">
                        <w:rPr>
                          <w:rFonts w:asciiTheme="minorBidi" w:hAnsiTheme="minorBidi"/>
                          <w:color w:val="000000"/>
                          <w:rtl/>
                        </w:rPr>
                        <w:t>מקורות</w:t>
                      </w:r>
                      <w:r w:rsidRPr="00FE275B">
                        <w:rPr>
                          <w:rFonts w:asciiTheme="minorBidi" w:hAnsiTheme="minorBidi"/>
                          <w:color w:val="000000"/>
                        </w:rPr>
                        <w:t xml:space="preserve"> </w:t>
                      </w:r>
                      <w:r w:rsidRPr="00FE275B">
                        <w:rPr>
                          <w:rFonts w:asciiTheme="minorBidi" w:hAnsiTheme="minorBidi"/>
                          <w:color w:val="000000"/>
                          <w:rtl/>
                        </w:rPr>
                        <w:t>המים</w:t>
                      </w:r>
                    </w:p>
                  </w:txbxContent>
                </v:textbox>
                <w10:wrap anchorx="margin"/>
              </v:roundrect>
            </w:pict>
          </mc:Fallback>
        </mc:AlternateContent>
      </w:r>
    </w:p>
    <w:p w:rsidR="00BE17BB" w:rsidRPr="00BE17BB" w:rsidRDefault="00BE17BB" w:rsidP="00BE17BB">
      <w:pPr>
        <w:jc w:val="right"/>
        <w:rPr>
          <w:rFonts w:asciiTheme="minorBidi" w:hAnsiTheme="minorBidi"/>
          <w:sz w:val="24"/>
          <w:szCs w:val="24"/>
        </w:rPr>
      </w:pPr>
      <w:r w:rsidRPr="00BE17BB">
        <w:rPr>
          <w:rFonts w:asciiTheme="minorBidi" w:hAnsiTheme="minorBidi"/>
          <w:noProof/>
        </w:rPr>
        <mc:AlternateContent>
          <mc:Choice Requires="wps">
            <w:drawing>
              <wp:anchor distT="0" distB="0" distL="114300" distR="114300" simplePos="0" relativeHeight="251663360" behindDoc="0" locked="0" layoutInCell="1" hidden="0" allowOverlap="1" wp14:anchorId="14A937DA" wp14:editId="3AD0624A">
                <wp:simplePos x="0" y="0"/>
                <wp:positionH relativeFrom="margin">
                  <wp:posOffset>-323850</wp:posOffset>
                </wp:positionH>
                <wp:positionV relativeFrom="paragraph">
                  <wp:posOffset>63500</wp:posOffset>
                </wp:positionV>
                <wp:extent cx="1450975" cy="371475"/>
                <wp:effectExtent l="57150" t="38100" r="73025" b="104775"/>
                <wp:wrapNone/>
                <wp:docPr id="40" name="Rounded Rectangle 40"/>
                <wp:cNvGraphicFramePr/>
                <a:graphic xmlns:a="http://schemas.openxmlformats.org/drawingml/2006/main">
                  <a:graphicData uri="http://schemas.microsoft.com/office/word/2010/wordprocessingShape">
                    <wps:wsp>
                      <wps:cNvSpPr/>
                      <wps:spPr>
                        <a:xfrm>
                          <a:off x="0" y="0"/>
                          <a:ext cx="1450975" cy="371475"/>
                        </a:xfrm>
                        <a:prstGeom prst="roundRect">
                          <a:avLst/>
                        </a:prstGeom>
                        <a:ln>
                          <a:headEnd type="none" w="sm" len="sm"/>
                          <a:tailEnd type="none" w="sm" len="sm"/>
                        </a:ln>
                      </wps:spPr>
                      <wps:style>
                        <a:lnRef idx="1">
                          <a:schemeClr val="accent3"/>
                        </a:lnRef>
                        <a:fillRef idx="2">
                          <a:schemeClr val="accent3"/>
                        </a:fillRef>
                        <a:effectRef idx="1">
                          <a:schemeClr val="accent3"/>
                        </a:effectRef>
                        <a:fontRef idx="minor">
                          <a:schemeClr val="dk1"/>
                        </a:fontRef>
                      </wps:style>
                      <wps:txbx>
                        <w:txbxContent>
                          <w:p w:rsidR="00BE17BB" w:rsidRPr="00FE275B" w:rsidRDefault="00BE17BB" w:rsidP="00261965">
                            <w:pPr>
                              <w:bidi/>
                              <w:spacing w:line="258" w:lineRule="auto"/>
                              <w:textDirection w:val="btLr"/>
                              <w:rPr>
                                <w:rFonts w:asciiTheme="minorBidi" w:hAnsiTheme="minorBidi"/>
                              </w:rPr>
                            </w:pPr>
                            <w:r w:rsidRPr="00FE275B">
                              <w:rPr>
                                <w:rFonts w:asciiTheme="minorBidi" w:hAnsiTheme="minorBidi"/>
                                <w:color w:val="000000"/>
                                <w:rtl/>
                              </w:rPr>
                              <w:t>הכחדת</w:t>
                            </w:r>
                            <w:r w:rsidRPr="00FE275B">
                              <w:rPr>
                                <w:rFonts w:asciiTheme="minorBidi" w:hAnsiTheme="minorBidi"/>
                                <w:color w:val="000000"/>
                              </w:rPr>
                              <w:t xml:space="preserve"> </w:t>
                            </w:r>
                            <w:r w:rsidRPr="00FE275B">
                              <w:rPr>
                                <w:rFonts w:asciiTheme="minorBidi" w:hAnsiTheme="minorBidi"/>
                                <w:color w:val="000000"/>
                                <w:rtl/>
                              </w:rPr>
                              <w:t>מיני</w:t>
                            </w:r>
                            <w:r w:rsidRPr="00FE275B">
                              <w:rPr>
                                <w:rFonts w:asciiTheme="minorBidi" w:hAnsiTheme="minorBidi"/>
                                <w:color w:val="000000"/>
                              </w:rPr>
                              <w:t xml:space="preserve"> </w:t>
                            </w:r>
                            <w:r w:rsidRPr="00FE275B">
                              <w:rPr>
                                <w:rFonts w:asciiTheme="minorBidi" w:hAnsiTheme="minorBidi"/>
                                <w:color w:val="000000"/>
                                <w:rtl/>
                              </w:rPr>
                              <w:t>בעלי</w:t>
                            </w:r>
                            <w:r w:rsidRPr="00FE275B">
                              <w:rPr>
                                <w:rFonts w:asciiTheme="minorBidi" w:hAnsiTheme="minorBidi"/>
                                <w:color w:val="000000"/>
                              </w:rPr>
                              <w:t xml:space="preserve"> </w:t>
                            </w:r>
                            <w:r w:rsidRPr="00FE275B">
                              <w:rPr>
                                <w:rFonts w:asciiTheme="minorBidi" w:hAnsiTheme="minorBidi"/>
                                <w:color w:val="000000"/>
                                <w:rtl/>
                              </w:rPr>
                              <w:t>חיים</w:t>
                            </w:r>
                          </w:p>
                          <w:p w:rsidR="00BE17BB" w:rsidRPr="00FE275B" w:rsidRDefault="00BE17BB" w:rsidP="00BE17BB">
                            <w:pPr>
                              <w:spacing w:line="258" w:lineRule="auto"/>
                              <w:jc w:val="center"/>
                              <w:textDirection w:val="btLr"/>
                              <w:rPr>
                                <w:rFonts w:asciiTheme="minorBidi" w:hAnsiTheme="minorBidi"/>
                              </w:rPr>
                            </w:pP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oundrect id="Rounded Rectangle 40" o:spid="_x0000_s1029" style="position:absolute;left:0;text-align:left;margin-left:-25.5pt;margin-top:5pt;width:114.25pt;height:29.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" fillcolor="#cdddac [1622]" strokecolor="#94b64e [3046]">
                <v:fill color2="#f0f4e6 [502]" rotate="t" angle="180" colors="0 #dafda7;22938f #e4fdc2;1 #f5ffe6" focus="100%" type="gradient"/>
                <v:stroke startarrowwidth="narrow" startarrowlength="short" endarrowwidth="narrow" endarrowlength="short"/>
                <v:shadow on="t" color="black" opacity="24903f" origin=",.5" offset="0,.55556mm"/>
                <v:textbox inset="2.53958mm,1.2694mm,2.53958mm,1.2694mm">
                  <w:txbxContent>
                    <w:p w:rsidR="00BE17BB" w:rsidRPr="00FE275B" w:rsidRDefault="00BE17BB" w:rsidP="00261965">
                      <w:pPr>
                        <w:bidi/>
                        <w:spacing w:line="258" w:lineRule="auto"/>
                        <w:textDirection w:val="btLr"/>
                        <w:rPr>
                          <w:rFonts w:asciiTheme="minorBidi" w:hAnsiTheme="minorBidi"/>
                        </w:rPr>
                      </w:pPr>
                      <w:r w:rsidRPr="00FE275B">
                        <w:rPr>
                          <w:rFonts w:asciiTheme="minorBidi" w:hAnsiTheme="minorBidi"/>
                          <w:color w:val="000000"/>
                          <w:rtl/>
                        </w:rPr>
                        <w:t>הכחדת</w:t>
                      </w:r>
                      <w:r w:rsidRPr="00FE275B">
                        <w:rPr>
                          <w:rFonts w:asciiTheme="minorBidi" w:hAnsiTheme="minorBidi"/>
                          <w:color w:val="000000"/>
                        </w:rPr>
                        <w:t xml:space="preserve"> </w:t>
                      </w:r>
                      <w:r w:rsidRPr="00FE275B">
                        <w:rPr>
                          <w:rFonts w:asciiTheme="minorBidi" w:hAnsiTheme="minorBidi"/>
                          <w:color w:val="000000"/>
                          <w:rtl/>
                        </w:rPr>
                        <w:t>מיני</w:t>
                      </w:r>
                      <w:r w:rsidRPr="00FE275B">
                        <w:rPr>
                          <w:rFonts w:asciiTheme="minorBidi" w:hAnsiTheme="minorBidi"/>
                          <w:color w:val="000000"/>
                        </w:rPr>
                        <w:t xml:space="preserve"> </w:t>
                      </w:r>
                      <w:r w:rsidRPr="00FE275B">
                        <w:rPr>
                          <w:rFonts w:asciiTheme="minorBidi" w:hAnsiTheme="minorBidi"/>
                          <w:color w:val="000000"/>
                          <w:rtl/>
                        </w:rPr>
                        <w:t>בעלי</w:t>
                      </w:r>
                      <w:r w:rsidRPr="00FE275B">
                        <w:rPr>
                          <w:rFonts w:asciiTheme="minorBidi" w:hAnsiTheme="minorBidi"/>
                          <w:color w:val="000000"/>
                        </w:rPr>
                        <w:t xml:space="preserve"> </w:t>
                      </w:r>
                      <w:r w:rsidRPr="00FE275B">
                        <w:rPr>
                          <w:rFonts w:asciiTheme="minorBidi" w:hAnsiTheme="minorBidi"/>
                          <w:color w:val="000000"/>
                          <w:rtl/>
                        </w:rPr>
                        <w:t>חיים</w:t>
                      </w:r>
                    </w:p>
                    <w:p w:rsidR="00BE17BB" w:rsidRPr="00FE275B" w:rsidRDefault="00BE17BB" w:rsidP="00BE17BB">
                      <w:pPr>
                        <w:spacing w:line="258" w:lineRule="auto"/>
                        <w:jc w:val="center"/>
                        <w:textDirection w:val="btLr"/>
                        <w:rPr>
                          <w:rFonts w:asciiTheme="minorBidi" w:hAnsiTheme="minorBidi"/>
                        </w:rPr>
                      </w:pPr>
                    </w:p>
                  </w:txbxContent>
                </v:textbox>
                <w10:wrap anchorx="margin"/>
              </v:roundrect>
            </w:pict>
          </mc:Fallback>
        </mc:AlternateContent>
      </w:r>
      <w:r w:rsidRPr="00BE17BB">
        <w:rPr>
          <w:rFonts w:asciiTheme="minorBidi" w:hAnsiTheme="minorBidi"/>
          <w:noProof/>
        </w:rPr>
        <mc:AlternateContent>
          <mc:Choice Requires="wps">
            <w:drawing>
              <wp:anchor distT="0" distB="0" distL="114300" distR="114300" simplePos="0" relativeHeight="251664384" behindDoc="0" locked="0" layoutInCell="1" hidden="0" allowOverlap="1" wp14:anchorId="67577E48" wp14:editId="22948259">
                <wp:simplePos x="0" y="0"/>
                <wp:positionH relativeFrom="margin">
                  <wp:posOffset>3352800</wp:posOffset>
                </wp:positionH>
                <wp:positionV relativeFrom="paragraph">
                  <wp:posOffset>0</wp:posOffset>
                </wp:positionV>
                <wp:extent cx="1193800" cy="533400"/>
                <wp:effectExtent l="57150" t="38100" r="82550" b="95250"/>
                <wp:wrapNone/>
                <wp:docPr id="22" name="Rounded Rectangle 22"/>
                <wp:cNvGraphicFramePr/>
                <a:graphic xmlns:a="http://schemas.openxmlformats.org/drawingml/2006/main">
                  <a:graphicData uri="http://schemas.microsoft.com/office/word/2010/wordprocessingShape">
                    <wps:wsp>
                      <wps:cNvSpPr/>
                      <wps:spPr>
                        <a:xfrm>
                          <a:off x="4750688" y="3513300"/>
                          <a:ext cx="1190625" cy="533400"/>
                        </a:xfrm>
                        <a:prstGeom prst="roundRect">
                          <a:avLst/>
                        </a:prstGeom>
                        <a:ln>
                          <a:headEnd type="none" w="sm" len="sm"/>
                          <a:tailEnd type="none" w="sm" len="sm"/>
                        </a:ln>
                      </wps:spPr>
                      <wps:style>
                        <a:lnRef idx="1">
                          <a:schemeClr val="accent3"/>
                        </a:lnRef>
                        <a:fillRef idx="2">
                          <a:schemeClr val="accent3"/>
                        </a:fillRef>
                        <a:effectRef idx="1">
                          <a:schemeClr val="accent3"/>
                        </a:effectRef>
                        <a:fontRef idx="minor">
                          <a:schemeClr val="dk1"/>
                        </a:fontRef>
                      </wps:style>
                      <wps:txbx>
                        <w:txbxContent>
                          <w:p w:rsidR="00BE17BB" w:rsidRPr="00FE275B" w:rsidRDefault="00BE17BB" w:rsidP="00261965">
                            <w:pPr>
                              <w:bidi/>
                              <w:spacing w:line="258" w:lineRule="auto"/>
                              <w:jc w:val="center"/>
                              <w:textDirection w:val="btLr"/>
                              <w:rPr>
                                <w:rFonts w:asciiTheme="minorBidi" w:hAnsiTheme="minorBidi"/>
                              </w:rPr>
                            </w:pPr>
                            <w:r w:rsidRPr="00FE275B">
                              <w:rPr>
                                <w:rFonts w:asciiTheme="minorBidi" w:hAnsiTheme="minorBidi"/>
                                <w:color w:val="000000"/>
                                <w:rtl/>
                              </w:rPr>
                              <w:t>כריתת</w:t>
                            </w:r>
                            <w:r w:rsidRPr="00FE275B">
                              <w:rPr>
                                <w:rFonts w:asciiTheme="minorBidi" w:hAnsiTheme="minorBidi"/>
                                <w:color w:val="000000"/>
                              </w:rPr>
                              <w:t xml:space="preserve"> </w:t>
                            </w:r>
                            <w:r w:rsidRPr="00FE275B">
                              <w:rPr>
                                <w:rFonts w:asciiTheme="minorBidi" w:hAnsiTheme="minorBidi"/>
                                <w:color w:val="000000"/>
                                <w:rtl/>
                              </w:rPr>
                              <w:t>יערות</w:t>
                            </w:r>
                          </w:p>
                        </w:txbxContent>
                      </wps:txbx>
                      <wps:bodyPr spcFirstLastPara="1" wrap="square" lIns="91425" tIns="45700" rIns="91425" bIns="45700" anchor="ctr" anchorCtr="0"/>
                    </wps:wsp>
                  </a:graphicData>
                </a:graphic>
              </wp:anchor>
            </w:drawing>
          </mc:Choice>
          <mc:Fallback>
            <w:pict>
              <v:roundrect id="Rounded Rectangle 22" o:spid="_x0000_s1030" style="position:absolute;left:0;text-align:left;margin-left:264pt;margin-top:0;width:94pt;height:42pt;z-index:251664384;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" fillcolor="#cdddac [1622]" strokecolor="#94b64e [3046]">
                <v:fill color2="#f0f4e6 [502]" rotate="t" angle="180" colors="0 #dafda7;22938f #e4fdc2;1 #f5ffe6" focus="100%" type="gradient"/>
                <v:stroke startarrowwidth="narrow" startarrowlength="short" endarrowwidth="narrow" endarrowlength="short"/>
                <v:shadow on="t" color="black" opacity="24903f" origin=",.5" offset="0,.55556mm"/>
                <v:textbox inset="2.53958mm,1.2694mm,2.53958mm,1.2694mm">
                  <w:txbxContent>
                    <w:p w:rsidR="00BE17BB" w:rsidRPr="00FE275B" w:rsidRDefault="00BE17BB" w:rsidP="00261965">
                      <w:pPr>
                        <w:bidi/>
                        <w:spacing w:line="258" w:lineRule="auto"/>
                        <w:jc w:val="center"/>
                        <w:textDirection w:val="btLr"/>
                        <w:rPr>
                          <w:rFonts w:asciiTheme="minorBidi" w:hAnsiTheme="minorBidi"/>
                        </w:rPr>
                      </w:pPr>
                      <w:r w:rsidRPr="00FE275B">
                        <w:rPr>
                          <w:rFonts w:asciiTheme="minorBidi" w:hAnsiTheme="minorBidi"/>
                          <w:color w:val="000000"/>
                          <w:rtl/>
                        </w:rPr>
                        <w:t>כריתת</w:t>
                      </w:r>
                      <w:r w:rsidRPr="00FE275B">
                        <w:rPr>
                          <w:rFonts w:asciiTheme="minorBidi" w:hAnsiTheme="minorBidi"/>
                          <w:color w:val="000000"/>
                        </w:rPr>
                        <w:t xml:space="preserve"> </w:t>
                      </w:r>
                      <w:r w:rsidRPr="00FE275B">
                        <w:rPr>
                          <w:rFonts w:asciiTheme="minorBidi" w:hAnsiTheme="minorBidi"/>
                          <w:color w:val="000000"/>
                          <w:rtl/>
                        </w:rPr>
                        <w:t>יערות</w:t>
                      </w:r>
                    </w:p>
                  </w:txbxContent>
                </v:textbox>
                <w10:wrap anchorx="margin"/>
              </v:roundrect>
            </w:pict>
          </mc:Fallback>
        </mc:AlternateContent>
      </w:r>
      <w:r w:rsidRPr="00BE17BB">
        <w:rPr>
          <w:rFonts w:asciiTheme="minorBidi" w:hAnsiTheme="minorBidi"/>
          <w:noProof/>
        </w:rPr>
        <mc:AlternateContent>
          <mc:Choice Requires="wps">
            <w:drawing>
              <wp:anchor distT="0" distB="0" distL="114300" distR="114300" simplePos="0" relativeHeight="251665408" behindDoc="0" locked="0" layoutInCell="1" hidden="0" allowOverlap="1" wp14:anchorId="36596347" wp14:editId="1E42778E">
                <wp:simplePos x="0" y="0"/>
                <wp:positionH relativeFrom="margin">
                  <wp:posOffset>4749800</wp:posOffset>
                </wp:positionH>
                <wp:positionV relativeFrom="paragraph">
                  <wp:posOffset>0</wp:posOffset>
                </wp:positionV>
                <wp:extent cx="1193800" cy="533400"/>
                <wp:effectExtent l="57150" t="38100" r="82550" b="95250"/>
                <wp:wrapNone/>
                <wp:docPr id="3" name="Rounded Rectangle 3"/>
                <wp:cNvGraphicFramePr/>
                <a:graphic xmlns:a="http://schemas.openxmlformats.org/drawingml/2006/main">
                  <a:graphicData uri="http://schemas.microsoft.com/office/word/2010/wordprocessingShape">
                    <wps:wsp>
                      <wps:cNvSpPr/>
                      <wps:spPr>
                        <a:xfrm>
                          <a:off x="4750688" y="3513300"/>
                          <a:ext cx="1190625" cy="533400"/>
                        </a:xfrm>
                        <a:prstGeom prst="roundRect">
                          <a:avLst/>
                        </a:prstGeom>
                        <a:ln>
                          <a:headEnd type="none" w="sm" len="sm"/>
                          <a:tailEnd type="none" w="sm" len="sm"/>
                        </a:ln>
                      </wps:spPr>
                      <wps:style>
                        <a:lnRef idx="1">
                          <a:schemeClr val="accent3"/>
                        </a:lnRef>
                        <a:fillRef idx="2">
                          <a:schemeClr val="accent3"/>
                        </a:fillRef>
                        <a:effectRef idx="1">
                          <a:schemeClr val="accent3"/>
                        </a:effectRef>
                        <a:fontRef idx="minor">
                          <a:schemeClr val="dk1"/>
                        </a:fontRef>
                      </wps:style>
                      <wps:txbx>
                        <w:txbxContent>
                          <w:p w:rsidR="00BE17BB" w:rsidRPr="00FE275B" w:rsidRDefault="0058737E" w:rsidP="00BE17BB">
                            <w:pPr>
                              <w:spacing w:line="258" w:lineRule="auto"/>
                              <w:jc w:val="center"/>
                              <w:textDirection w:val="btLr"/>
                              <w:rPr>
                                <w:rFonts w:asciiTheme="minorBidi" w:hAnsiTheme="minorBidi"/>
                                <w:rtl/>
                              </w:rPr>
                            </w:pPr>
                            <w:r>
                              <w:rPr>
                                <w:rFonts w:asciiTheme="minorBidi" w:hAnsiTheme="minorBidi" w:hint="cs"/>
                                <w:color w:val="000000"/>
                                <w:rtl/>
                              </w:rPr>
                              <w:t>הכחדת מיני צמחים</w:t>
                            </w:r>
                          </w:p>
                        </w:txbxContent>
                      </wps:txbx>
                      <wps:bodyPr spcFirstLastPara="1" wrap="square" lIns="91425" tIns="45700" rIns="91425" bIns="45700" anchor="ctr" anchorCtr="0"/>
                    </wps:wsp>
                  </a:graphicData>
                </a:graphic>
              </wp:anchor>
            </w:drawing>
          </mc:Choice>
          <mc:Fallback>
            <w:pict>
              <v:roundrect id="Rounded Rectangle 3" o:spid="_x0000_s1031" style="position:absolute;left:0;text-align:left;margin-left:374pt;margin-top:0;width:94pt;height:42pt;z-index:251665408;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" fillcolor="#cdddac [1622]" strokecolor="#94b64e [3046]">
                <v:fill color2="#f0f4e6 [502]" rotate="t" angle="180" colors="0 #dafda7;22938f #e4fdc2;1 #f5ffe6" focus="100%" type="gradient"/>
                <v:stroke startarrowwidth="narrow" startarrowlength="short" endarrowwidth="narrow" endarrowlength="short"/>
                <v:shadow on="t" color="black" opacity="24903f" origin=",.5" offset="0,.55556mm"/>
                <v:textbox inset="2.53958mm,1.2694mm,2.53958mm,1.2694mm">
                  <w:txbxContent>
                    <w:p w:rsidR="00BE17BB" w:rsidRPr="00FE275B" w:rsidRDefault="0058737E" w:rsidP="00BE17BB">
                      <w:pPr>
                        <w:spacing w:line="258" w:lineRule="auto"/>
                        <w:jc w:val="center"/>
                        <w:textDirection w:val="btLr"/>
                        <w:rPr>
                          <w:rFonts w:asciiTheme="minorBidi" w:hAnsiTheme="minorBidi"/>
                          <w:rtl/>
                        </w:rPr>
                      </w:pPr>
                      <w:r>
                        <w:rPr>
                          <w:rFonts w:asciiTheme="minorBidi" w:hAnsiTheme="minorBidi" w:hint="cs"/>
                          <w:color w:val="000000"/>
                          <w:rtl/>
                        </w:rPr>
                        <w:t>הכחדת מיני צמחים</w:t>
                      </w:r>
                    </w:p>
                  </w:txbxContent>
                </v:textbox>
                <w10:wrap anchorx="margin"/>
              </v:roundrect>
            </w:pict>
          </mc:Fallback>
        </mc:AlternateContent>
      </w:r>
    </w:p>
    <w:p w:rsidR="00BE17BB" w:rsidRPr="00BE17BB" w:rsidRDefault="00BE17BB" w:rsidP="00BE17BB">
      <w:pPr>
        <w:jc w:val="right"/>
        <w:rPr>
          <w:rFonts w:asciiTheme="minorBidi" w:hAnsiTheme="minorBidi"/>
          <w:sz w:val="24"/>
          <w:szCs w:val="24"/>
        </w:rPr>
      </w:pPr>
    </w:p>
    <w:p w:rsidR="00BE17BB" w:rsidRPr="00BE17BB" w:rsidRDefault="00BE17BB" w:rsidP="00BE17BB">
      <w:pPr>
        <w:jc w:val="right"/>
        <w:rPr>
          <w:rFonts w:asciiTheme="minorBidi" w:hAnsiTheme="minorBidi"/>
          <w:sz w:val="24"/>
          <w:szCs w:val="24"/>
        </w:rPr>
      </w:pPr>
      <w:r w:rsidRPr="00BE17BB">
        <w:rPr>
          <w:rFonts w:asciiTheme="minorBidi" w:hAnsiTheme="minorBidi"/>
          <w:noProof/>
        </w:rPr>
        <mc:AlternateContent>
          <mc:Choice Requires="wps">
            <w:drawing>
              <wp:anchor distT="0" distB="0" distL="114300" distR="114300" simplePos="0" relativeHeight="251671552" behindDoc="0" locked="0" layoutInCell="1" hidden="0" allowOverlap="1" wp14:anchorId="1AF8D006" wp14:editId="56513591">
                <wp:simplePos x="0" y="0"/>
                <wp:positionH relativeFrom="margin">
                  <wp:posOffset>4460875</wp:posOffset>
                </wp:positionH>
                <wp:positionV relativeFrom="paragraph">
                  <wp:posOffset>215265</wp:posOffset>
                </wp:positionV>
                <wp:extent cx="1485900" cy="971550"/>
                <wp:effectExtent l="57150" t="38100" r="76200" b="95250"/>
                <wp:wrapNone/>
                <wp:docPr id="48" name="Rounded Rectangle 48"/>
                <wp:cNvGraphicFramePr/>
                <a:graphic xmlns:a="http://schemas.openxmlformats.org/drawingml/2006/main">
                  <a:graphicData uri="http://schemas.microsoft.com/office/word/2010/wordprocessingShape">
                    <wps:wsp>
                      <wps:cNvSpPr/>
                      <wps:spPr>
                        <a:xfrm>
                          <a:off x="0" y="0"/>
                          <a:ext cx="1485900" cy="971550"/>
                        </a:xfrm>
                        <a:prstGeom prst="roundRect">
                          <a:avLst/>
                        </a:prstGeom>
                        <a:ln>
                          <a:headEnd type="none" w="sm" len="sm"/>
                          <a:tailEnd type="none" w="sm" len="sm"/>
                        </a:ln>
                      </wps:spPr>
                      <wps:style>
                        <a:lnRef idx="1">
                          <a:schemeClr val="accent3"/>
                        </a:lnRef>
                        <a:fillRef idx="2">
                          <a:schemeClr val="accent3"/>
                        </a:fillRef>
                        <a:effectRef idx="1">
                          <a:schemeClr val="accent3"/>
                        </a:effectRef>
                        <a:fontRef idx="minor">
                          <a:schemeClr val="dk1"/>
                        </a:fontRef>
                      </wps:style>
                      <wps:txbx>
                        <w:txbxContent>
                          <w:p w:rsidR="00BE17BB" w:rsidRPr="00FE275B" w:rsidRDefault="00BE17BB" w:rsidP="00261965">
                            <w:pPr>
                              <w:bidi/>
                              <w:spacing w:line="258" w:lineRule="auto"/>
                              <w:jc w:val="center"/>
                              <w:textDirection w:val="btLr"/>
                              <w:rPr>
                                <w:rFonts w:asciiTheme="minorBidi" w:hAnsiTheme="minorBidi"/>
                              </w:rPr>
                            </w:pPr>
                            <w:r w:rsidRPr="00FE275B">
                              <w:rPr>
                                <w:rFonts w:asciiTheme="minorBidi" w:hAnsiTheme="minorBidi"/>
                                <w:color w:val="000000"/>
                                <w:rtl/>
                              </w:rPr>
                              <w:t>שימוש</w:t>
                            </w:r>
                            <w:r w:rsidRPr="00FE275B">
                              <w:rPr>
                                <w:rFonts w:asciiTheme="minorBidi" w:hAnsiTheme="minorBidi"/>
                                <w:color w:val="000000"/>
                              </w:rPr>
                              <w:t xml:space="preserve"> </w:t>
                            </w:r>
                            <w:r w:rsidRPr="00FE275B">
                              <w:rPr>
                                <w:rFonts w:asciiTheme="minorBidi" w:hAnsiTheme="minorBidi"/>
                                <w:color w:val="000000"/>
                                <w:rtl/>
                              </w:rPr>
                              <w:t>בחשמל</w:t>
                            </w:r>
                            <w:r w:rsidRPr="00FE275B">
                              <w:rPr>
                                <w:rFonts w:asciiTheme="minorBidi" w:hAnsiTheme="minorBidi"/>
                                <w:color w:val="000000"/>
                              </w:rPr>
                              <w:t xml:space="preserve"> </w:t>
                            </w:r>
                            <w:r w:rsidRPr="00FE275B">
                              <w:rPr>
                                <w:rFonts w:asciiTheme="minorBidi" w:hAnsiTheme="minorBidi"/>
                                <w:color w:val="000000"/>
                                <w:rtl/>
                              </w:rPr>
                              <w:t>במפעל</w:t>
                            </w:r>
                            <w:r w:rsidRPr="00FE275B">
                              <w:rPr>
                                <w:rFonts w:asciiTheme="minorBidi" w:hAnsiTheme="minorBidi"/>
                                <w:color w:val="000000"/>
                              </w:rPr>
                              <w:t>/</w:t>
                            </w:r>
                            <w:r w:rsidRPr="00FE275B">
                              <w:rPr>
                                <w:rFonts w:asciiTheme="minorBidi" w:hAnsiTheme="minorBidi"/>
                                <w:color w:val="000000"/>
                                <w:rtl/>
                              </w:rPr>
                              <w:t>בחנות</w:t>
                            </w:r>
                            <w:r w:rsidRPr="00FE275B">
                              <w:rPr>
                                <w:rFonts w:asciiTheme="minorBidi" w:hAnsiTheme="minorBidi"/>
                                <w:color w:val="000000"/>
                              </w:rPr>
                              <w:t xml:space="preserve"> – </w:t>
                            </w:r>
                            <w:r w:rsidRPr="00FE275B">
                              <w:rPr>
                                <w:rFonts w:asciiTheme="minorBidi" w:hAnsiTheme="minorBidi"/>
                                <w:color w:val="000000"/>
                                <w:rtl/>
                              </w:rPr>
                              <w:t>ותרומה</w:t>
                            </w:r>
                            <w:r w:rsidRPr="00FE275B">
                              <w:rPr>
                                <w:rFonts w:asciiTheme="minorBidi" w:hAnsiTheme="minorBidi"/>
                                <w:color w:val="000000"/>
                              </w:rPr>
                              <w:t xml:space="preserve"> </w:t>
                            </w:r>
                            <w:r w:rsidRPr="00FE275B">
                              <w:rPr>
                                <w:rFonts w:asciiTheme="minorBidi" w:hAnsiTheme="minorBidi"/>
                                <w:color w:val="000000"/>
                                <w:rtl/>
                              </w:rPr>
                              <w:t>לפליטות</w:t>
                            </w:r>
                            <w:r w:rsidRPr="00FE275B">
                              <w:rPr>
                                <w:rFonts w:asciiTheme="minorBidi" w:hAnsiTheme="minorBidi"/>
                                <w:color w:val="000000"/>
                              </w:rPr>
                              <w:t xml:space="preserve"> </w:t>
                            </w:r>
                            <w:r w:rsidRPr="00FE275B">
                              <w:rPr>
                                <w:rFonts w:asciiTheme="minorBidi" w:hAnsiTheme="minorBidi"/>
                                <w:color w:val="000000"/>
                                <w:rtl/>
                              </w:rPr>
                              <w:t>גזי</w:t>
                            </w:r>
                            <w:r w:rsidRPr="00FE275B">
                              <w:rPr>
                                <w:rFonts w:asciiTheme="minorBidi" w:hAnsiTheme="minorBidi"/>
                                <w:color w:val="000000"/>
                              </w:rPr>
                              <w:t xml:space="preserve"> </w:t>
                            </w:r>
                            <w:r w:rsidRPr="00FE275B">
                              <w:rPr>
                                <w:rFonts w:asciiTheme="minorBidi" w:hAnsiTheme="minorBidi"/>
                                <w:color w:val="000000"/>
                                <w:rtl/>
                              </w:rPr>
                              <w:t>חממה</w:t>
                            </w:r>
                            <w:r w:rsidRPr="00FE275B">
                              <w:rPr>
                                <w:rFonts w:asciiTheme="minorBidi" w:hAnsiTheme="minorBidi"/>
                                <w:color w:val="000000"/>
                              </w:rPr>
                              <w:t xml:space="preserve"> </w:t>
                            </w:r>
                            <w:r w:rsidRPr="00FE275B">
                              <w:rPr>
                                <w:rFonts w:asciiTheme="minorBidi" w:hAnsiTheme="minorBidi"/>
                                <w:color w:val="000000"/>
                                <w:rtl/>
                              </w:rPr>
                              <w:t>וזיהום</w:t>
                            </w:r>
                            <w:r w:rsidRPr="00FE275B">
                              <w:rPr>
                                <w:rFonts w:asciiTheme="minorBidi" w:hAnsiTheme="minorBidi"/>
                                <w:color w:val="000000"/>
                              </w:rPr>
                              <w:t xml:space="preserve"> </w:t>
                            </w:r>
                            <w:r w:rsidRPr="00FE275B">
                              <w:rPr>
                                <w:rFonts w:asciiTheme="minorBidi" w:hAnsiTheme="minorBidi"/>
                                <w:color w:val="000000"/>
                                <w:rtl/>
                              </w:rPr>
                              <w:t>אוויר</w:t>
                            </w:r>
                            <w:r w:rsidRPr="00FE275B">
                              <w:rPr>
                                <w:rFonts w:asciiTheme="minorBidi" w:hAnsiTheme="minorBidi"/>
                                <w:color w:val="000000"/>
                              </w:rPr>
                              <w:t xml:space="preserve"> </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oundrect id="Rounded Rectangle 48" o:spid="_x0000_s1032" style="position:absolute;left:0;text-align:left;margin-left:351.25pt;margin-top:16.95pt;width:117pt;height:76.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" fillcolor="#cdddac [1622]" strokecolor="#94b64e [3046]">
                <v:fill color2="#f0f4e6 [502]" rotate="t" angle="180" colors="0 #dafda7;22938f #e4fdc2;1 #f5ffe6" focus="100%" type="gradient"/>
                <v:stroke startarrowwidth="narrow" startarrowlength="short" endarrowwidth="narrow" endarrowlength="short"/>
                <v:shadow on="t" color="black" opacity="24903f" origin=",.5" offset="0,.55556mm"/>
                <v:textbox inset="2.53958mm,1.2694mm,2.53958mm,1.2694mm">
                  <w:txbxContent>
                    <w:p w:rsidR="00BE17BB" w:rsidRPr="00FE275B" w:rsidRDefault="00BE17BB" w:rsidP="00261965">
                      <w:pPr>
                        <w:bidi/>
                        <w:spacing w:line="258" w:lineRule="auto"/>
                        <w:jc w:val="center"/>
                        <w:textDirection w:val="btLr"/>
                        <w:rPr>
                          <w:rFonts w:asciiTheme="minorBidi" w:hAnsiTheme="minorBidi"/>
                        </w:rPr>
                      </w:pPr>
                      <w:r w:rsidRPr="00FE275B">
                        <w:rPr>
                          <w:rFonts w:asciiTheme="minorBidi" w:hAnsiTheme="minorBidi"/>
                          <w:color w:val="000000"/>
                          <w:rtl/>
                        </w:rPr>
                        <w:t>שימוש</w:t>
                      </w:r>
                      <w:r w:rsidRPr="00FE275B">
                        <w:rPr>
                          <w:rFonts w:asciiTheme="minorBidi" w:hAnsiTheme="minorBidi"/>
                          <w:color w:val="000000"/>
                        </w:rPr>
                        <w:t xml:space="preserve"> </w:t>
                      </w:r>
                      <w:r w:rsidRPr="00FE275B">
                        <w:rPr>
                          <w:rFonts w:asciiTheme="minorBidi" w:hAnsiTheme="minorBidi"/>
                          <w:color w:val="000000"/>
                          <w:rtl/>
                        </w:rPr>
                        <w:t>בחשמל</w:t>
                      </w:r>
                      <w:r w:rsidRPr="00FE275B">
                        <w:rPr>
                          <w:rFonts w:asciiTheme="minorBidi" w:hAnsiTheme="minorBidi"/>
                          <w:color w:val="000000"/>
                        </w:rPr>
                        <w:t xml:space="preserve"> </w:t>
                      </w:r>
                      <w:r w:rsidRPr="00FE275B">
                        <w:rPr>
                          <w:rFonts w:asciiTheme="minorBidi" w:hAnsiTheme="minorBidi"/>
                          <w:color w:val="000000"/>
                          <w:rtl/>
                        </w:rPr>
                        <w:t>במפעל</w:t>
                      </w:r>
                      <w:r w:rsidRPr="00FE275B">
                        <w:rPr>
                          <w:rFonts w:asciiTheme="minorBidi" w:hAnsiTheme="minorBidi"/>
                          <w:color w:val="000000"/>
                        </w:rPr>
                        <w:t>/</w:t>
                      </w:r>
                      <w:r w:rsidRPr="00FE275B">
                        <w:rPr>
                          <w:rFonts w:asciiTheme="minorBidi" w:hAnsiTheme="minorBidi"/>
                          <w:color w:val="000000"/>
                          <w:rtl/>
                        </w:rPr>
                        <w:t>בחנות</w:t>
                      </w:r>
                      <w:r w:rsidRPr="00FE275B">
                        <w:rPr>
                          <w:rFonts w:asciiTheme="minorBidi" w:hAnsiTheme="minorBidi"/>
                          <w:color w:val="000000"/>
                        </w:rPr>
                        <w:t xml:space="preserve"> – </w:t>
                      </w:r>
                      <w:r w:rsidRPr="00FE275B">
                        <w:rPr>
                          <w:rFonts w:asciiTheme="minorBidi" w:hAnsiTheme="minorBidi"/>
                          <w:color w:val="000000"/>
                          <w:rtl/>
                        </w:rPr>
                        <w:t>ותרומה</w:t>
                      </w:r>
                      <w:r w:rsidRPr="00FE275B">
                        <w:rPr>
                          <w:rFonts w:asciiTheme="minorBidi" w:hAnsiTheme="minorBidi"/>
                          <w:color w:val="000000"/>
                        </w:rPr>
                        <w:t xml:space="preserve"> </w:t>
                      </w:r>
                      <w:r w:rsidRPr="00FE275B">
                        <w:rPr>
                          <w:rFonts w:asciiTheme="minorBidi" w:hAnsiTheme="minorBidi"/>
                          <w:color w:val="000000"/>
                          <w:rtl/>
                        </w:rPr>
                        <w:t>לפליטות</w:t>
                      </w:r>
                      <w:r w:rsidRPr="00FE275B">
                        <w:rPr>
                          <w:rFonts w:asciiTheme="minorBidi" w:hAnsiTheme="minorBidi"/>
                          <w:color w:val="000000"/>
                        </w:rPr>
                        <w:t xml:space="preserve"> </w:t>
                      </w:r>
                      <w:r w:rsidRPr="00FE275B">
                        <w:rPr>
                          <w:rFonts w:asciiTheme="minorBidi" w:hAnsiTheme="minorBidi"/>
                          <w:color w:val="000000"/>
                          <w:rtl/>
                        </w:rPr>
                        <w:t>גזי</w:t>
                      </w:r>
                      <w:r w:rsidRPr="00FE275B">
                        <w:rPr>
                          <w:rFonts w:asciiTheme="minorBidi" w:hAnsiTheme="minorBidi"/>
                          <w:color w:val="000000"/>
                        </w:rPr>
                        <w:t xml:space="preserve"> </w:t>
                      </w:r>
                      <w:r w:rsidRPr="00FE275B">
                        <w:rPr>
                          <w:rFonts w:asciiTheme="minorBidi" w:hAnsiTheme="minorBidi"/>
                          <w:color w:val="000000"/>
                          <w:rtl/>
                        </w:rPr>
                        <w:t>חממה</w:t>
                      </w:r>
                      <w:r w:rsidRPr="00FE275B">
                        <w:rPr>
                          <w:rFonts w:asciiTheme="minorBidi" w:hAnsiTheme="minorBidi"/>
                          <w:color w:val="000000"/>
                        </w:rPr>
                        <w:t xml:space="preserve"> </w:t>
                      </w:r>
                      <w:r w:rsidRPr="00FE275B">
                        <w:rPr>
                          <w:rFonts w:asciiTheme="minorBidi" w:hAnsiTheme="minorBidi"/>
                          <w:color w:val="000000"/>
                          <w:rtl/>
                        </w:rPr>
                        <w:t>וזיהום</w:t>
                      </w:r>
                      <w:r w:rsidRPr="00FE275B">
                        <w:rPr>
                          <w:rFonts w:asciiTheme="minorBidi" w:hAnsiTheme="minorBidi"/>
                          <w:color w:val="000000"/>
                        </w:rPr>
                        <w:t xml:space="preserve"> </w:t>
                      </w:r>
                      <w:r w:rsidRPr="00FE275B">
                        <w:rPr>
                          <w:rFonts w:asciiTheme="minorBidi" w:hAnsiTheme="minorBidi"/>
                          <w:color w:val="000000"/>
                          <w:rtl/>
                        </w:rPr>
                        <w:t>אוויר</w:t>
                      </w:r>
                      <w:r w:rsidRPr="00FE275B">
                        <w:rPr>
                          <w:rFonts w:asciiTheme="minorBidi" w:hAnsiTheme="minorBidi"/>
                          <w:color w:val="000000"/>
                        </w:rPr>
                        <w:t xml:space="preserve"> </w:t>
                      </w:r>
                    </w:p>
                  </w:txbxContent>
                </v:textbox>
                <w10:wrap anchorx="margin"/>
              </v:roundrect>
            </w:pict>
          </mc:Fallback>
        </mc:AlternateContent>
      </w:r>
      <w:r w:rsidRPr="00BE17BB">
        <w:rPr>
          <w:rFonts w:asciiTheme="minorBidi" w:hAnsiTheme="minorBidi"/>
          <w:noProof/>
        </w:rPr>
        <mc:AlternateContent>
          <mc:Choice Requires="wps">
            <w:drawing>
              <wp:anchor distT="0" distB="0" distL="114300" distR="114300" simplePos="0" relativeHeight="251668480" behindDoc="0" locked="0" layoutInCell="1" hidden="0" allowOverlap="1" wp14:anchorId="0480EF25" wp14:editId="61630E65">
                <wp:simplePos x="0" y="0"/>
                <wp:positionH relativeFrom="margin">
                  <wp:posOffset>3111500</wp:posOffset>
                </wp:positionH>
                <wp:positionV relativeFrom="paragraph">
                  <wp:posOffset>276860</wp:posOffset>
                </wp:positionV>
                <wp:extent cx="1193800" cy="533400"/>
                <wp:effectExtent l="57150" t="38100" r="82550" b="95250"/>
                <wp:wrapNone/>
                <wp:docPr id="43" name="Rounded Rectangle 43"/>
                <wp:cNvGraphicFramePr/>
                <a:graphic xmlns:a="http://schemas.openxmlformats.org/drawingml/2006/main">
                  <a:graphicData uri="http://schemas.microsoft.com/office/word/2010/wordprocessingShape">
                    <wps:wsp>
                      <wps:cNvSpPr/>
                      <wps:spPr>
                        <a:xfrm>
                          <a:off x="0" y="0"/>
                          <a:ext cx="1193800" cy="533400"/>
                        </a:xfrm>
                        <a:prstGeom prst="roundRect">
                          <a:avLst/>
                        </a:prstGeom>
                        <a:ln>
                          <a:headEnd type="none" w="sm" len="sm"/>
                          <a:tailEnd type="none" w="sm" len="sm"/>
                        </a:ln>
                      </wps:spPr>
                      <wps:style>
                        <a:lnRef idx="1">
                          <a:schemeClr val="accent3"/>
                        </a:lnRef>
                        <a:fillRef idx="2">
                          <a:schemeClr val="accent3"/>
                        </a:fillRef>
                        <a:effectRef idx="1">
                          <a:schemeClr val="accent3"/>
                        </a:effectRef>
                        <a:fontRef idx="minor">
                          <a:schemeClr val="dk1"/>
                        </a:fontRef>
                      </wps:style>
                      <wps:txbx>
                        <w:txbxContent>
                          <w:p w:rsidR="00BE17BB" w:rsidRPr="00FE275B" w:rsidRDefault="00BE17BB" w:rsidP="00261965">
                            <w:pPr>
                              <w:bidi/>
                              <w:spacing w:line="258" w:lineRule="auto"/>
                              <w:jc w:val="center"/>
                              <w:textDirection w:val="btLr"/>
                              <w:rPr>
                                <w:rFonts w:asciiTheme="minorBidi" w:hAnsiTheme="minorBidi"/>
                              </w:rPr>
                            </w:pPr>
                            <w:r w:rsidRPr="00FE275B">
                              <w:rPr>
                                <w:rFonts w:asciiTheme="minorBidi" w:hAnsiTheme="minorBidi"/>
                                <w:color w:val="000000"/>
                                <w:rtl/>
                              </w:rPr>
                              <w:t>ניצול</w:t>
                            </w:r>
                            <w:r w:rsidRPr="00FE275B">
                              <w:rPr>
                                <w:rFonts w:asciiTheme="minorBidi" w:hAnsiTheme="minorBidi"/>
                                <w:color w:val="000000"/>
                              </w:rPr>
                              <w:t xml:space="preserve"> </w:t>
                            </w:r>
                            <w:r w:rsidRPr="00FE275B">
                              <w:rPr>
                                <w:rFonts w:asciiTheme="minorBidi" w:hAnsiTheme="minorBidi"/>
                                <w:color w:val="000000"/>
                                <w:rtl/>
                              </w:rPr>
                              <w:t>כמויות</w:t>
                            </w:r>
                            <w:r w:rsidRPr="00FE275B">
                              <w:rPr>
                                <w:rFonts w:asciiTheme="minorBidi" w:hAnsiTheme="minorBidi"/>
                                <w:color w:val="000000"/>
                              </w:rPr>
                              <w:t xml:space="preserve"> </w:t>
                            </w:r>
                            <w:r w:rsidRPr="00FE275B">
                              <w:rPr>
                                <w:rFonts w:asciiTheme="minorBidi" w:hAnsiTheme="minorBidi"/>
                                <w:color w:val="000000"/>
                                <w:rtl/>
                              </w:rPr>
                              <w:t>גדולות</w:t>
                            </w:r>
                            <w:r w:rsidRPr="00FE275B">
                              <w:rPr>
                                <w:rFonts w:asciiTheme="minorBidi" w:hAnsiTheme="minorBidi"/>
                                <w:color w:val="000000"/>
                              </w:rPr>
                              <w:t xml:space="preserve"> </w:t>
                            </w:r>
                            <w:r w:rsidRPr="00FE275B">
                              <w:rPr>
                                <w:rFonts w:asciiTheme="minorBidi" w:hAnsiTheme="minorBidi"/>
                                <w:color w:val="000000"/>
                                <w:rtl/>
                              </w:rPr>
                              <w:t>של</w:t>
                            </w:r>
                            <w:r w:rsidRPr="00FE275B">
                              <w:rPr>
                                <w:rFonts w:asciiTheme="minorBidi" w:hAnsiTheme="minorBidi"/>
                                <w:color w:val="000000"/>
                              </w:rPr>
                              <w:t xml:space="preserve"> </w:t>
                            </w:r>
                            <w:r w:rsidRPr="00FE275B">
                              <w:rPr>
                                <w:rFonts w:asciiTheme="minorBidi" w:hAnsiTheme="minorBidi"/>
                                <w:color w:val="000000"/>
                                <w:rtl/>
                              </w:rPr>
                              <w:t>מים</w:t>
                            </w:r>
                          </w:p>
                        </w:txbxContent>
                      </wps:txbx>
                      <wps:bodyPr spcFirstLastPara="1" wrap="square" lIns="91425" tIns="45700" rIns="91425" bIns="45700" anchor="ctr" anchorCtr="0"/>
                    </wps:wsp>
                  </a:graphicData>
                </a:graphic>
              </wp:anchor>
            </w:drawing>
          </mc:Choice>
          <mc:Fallback>
            <w:pict>
              <v:roundrect id="Rounded Rectangle 43" o:spid="_x0000_s1033" style="position:absolute;left:0;text-align:left;margin-left:245pt;margin-top:21.8pt;width:94pt;height:42pt;z-index:251668480;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" fillcolor="#cdddac [1622]" strokecolor="#94b64e [3046]">
                <v:fill color2="#f0f4e6 [502]" rotate="t" angle="180" colors="0 #dafda7;22938f #e4fdc2;1 #f5ffe6" focus="100%" type="gradient"/>
                <v:stroke startarrowwidth="narrow" startarrowlength="short" endarrowwidth="narrow" endarrowlength="short"/>
                <v:shadow on="t" color="black" opacity="24903f" origin=",.5" offset="0,.55556mm"/>
                <v:textbox inset="2.53958mm,1.2694mm,2.53958mm,1.2694mm">
                  <w:txbxContent>
                    <w:p w:rsidR="00BE17BB" w:rsidRPr="00FE275B" w:rsidRDefault="00BE17BB" w:rsidP="00261965">
                      <w:pPr>
                        <w:bidi/>
                        <w:spacing w:line="258" w:lineRule="auto"/>
                        <w:jc w:val="center"/>
                        <w:textDirection w:val="btLr"/>
                        <w:rPr>
                          <w:rFonts w:asciiTheme="minorBidi" w:hAnsiTheme="minorBidi"/>
                        </w:rPr>
                      </w:pPr>
                      <w:r w:rsidRPr="00FE275B">
                        <w:rPr>
                          <w:rFonts w:asciiTheme="minorBidi" w:hAnsiTheme="minorBidi"/>
                          <w:color w:val="000000"/>
                          <w:rtl/>
                        </w:rPr>
                        <w:t>ניצול</w:t>
                      </w:r>
                      <w:r w:rsidRPr="00FE275B">
                        <w:rPr>
                          <w:rFonts w:asciiTheme="minorBidi" w:hAnsiTheme="minorBidi"/>
                          <w:color w:val="000000"/>
                        </w:rPr>
                        <w:t xml:space="preserve"> </w:t>
                      </w:r>
                      <w:r w:rsidRPr="00FE275B">
                        <w:rPr>
                          <w:rFonts w:asciiTheme="minorBidi" w:hAnsiTheme="minorBidi"/>
                          <w:color w:val="000000"/>
                          <w:rtl/>
                        </w:rPr>
                        <w:t>כמויות</w:t>
                      </w:r>
                      <w:r w:rsidRPr="00FE275B">
                        <w:rPr>
                          <w:rFonts w:asciiTheme="minorBidi" w:hAnsiTheme="minorBidi"/>
                          <w:color w:val="000000"/>
                        </w:rPr>
                        <w:t xml:space="preserve"> </w:t>
                      </w:r>
                      <w:r w:rsidRPr="00FE275B">
                        <w:rPr>
                          <w:rFonts w:asciiTheme="minorBidi" w:hAnsiTheme="minorBidi"/>
                          <w:color w:val="000000"/>
                          <w:rtl/>
                        </w:rPr>
                        <w:t>גדולות</w:t>
                      </w:r>
                      <w:r w:rsidRPr="00FE275B">
                        <w:rPr>
                          <w:rFonts w:asciiTheme="minorBidi" w:hAnsiTheme="minorBidi"/>
                          <w:color w:val="000000"/>
                        </w:rPr>
                        <w:t xml:space="preserve"> </w:t>
                      </w:r>
                      <w:r w:rsidRPr="00FE275B">
                        <w:rPr>
                          <w:rFonts w:asciiTheme="minorBidi" w:hAnsiTheme="minorBidi"/>
                          <w:color w:val="000000"/>
                          <w:rtl/>
                        </w:rPr>
                        <w:t>של</w:t>
                      </w:r>
                      <w:r w:rsidRPr="00FE275B">
                        <w:rPr>
                          <w:rFonts w:asciiTheme="minorBidi" w:hAnsiTheme="minorBidi"/>
                          <w:color w:val="000000"/>
                        </w:rPr>
                        <w:t xml:space="preserve"> </w:t>
                      </w:r>
                      <w:r w:rsidRPr="00FE275B">
                        <w:rPr>
                          <w:rFonts w:asciiTheme="minorBidi" w:hAnsiTheme="minorBidi"/>
                          <w:color w:val="000000"/>
                          <w:rtl/>
                        </w:rPr>
                        <w:t>מים</w:t>
                      </w:r>
                    </w:p>
                  </w:txbxContent>
                </v:textbox>
                <w10:wrap anchorx="margin"/>
              </v:roundrect>
            </w:pict>
          </mc:Fallback>
        </mc:AlternateContent>
      </w:r>
      <w:r w:rsidRPr="00BE17BB">
        <w:rPr>
          <w:rFonts w:asciiTheme="minorBidi" w:hAnsiTheme="minorBidi"/>
          <w:noProof/>
        </w:rPr>
        <mc:AlternateContent>
          <mc:Choice Requires="wps">
            <w:drawing>
              <wp:anchor distT="0" distB="0" distL="114300" distR="114300" simplePos="0" relativeHeight="251672576" behindDoc="0" locked="0" layoutInCell="1" hidden="0" allowOverlap="1" wp14:anchorId="302C1C1F" wp14:editId="273FAC87">
                <wp:simplePos x="0" y="0"/>
                <wp:positionH relativeFrom="margin">
                  <wp:posOffset>-231775</wp:posOffset>
                </wp:positionH>
                <wp:positionV relativeFrom="paragraph">
                  <wp:posOffset>257810</wp:posOffset>
                </wp:positionV>
                <wp:extent cx="1193800" cy="533400"/>
                <wp:effectExtent l="57150" t="38100" r="82550" b="95250"/>
                <wp:wrapNone/>
                <wp:docPr id="42" name="Rounded Rectangle 42"/>
                <wp:cNvGraphicFramePr/>
                <a:graphic xmlns:a="http://schemas.openxmlformats.org/drawingml/2006/main">
                  <a:graphicData uri="http://schemas.microsoft.com/office/word/2010/wordprocessingShape">
                    <wps:wsp>
                      <wps:cNvSpPr/>
                      <wps:spPr>
                        <a:xfrm>
                          <a:off x="0" y="0"/>
                          <a:ext cx="1193800" cy="533400"/>
                        </a:xfrm>
                        <a:prstGeom prst="roundRect">
                          <a:avLst/>
                        </a:prstGeom>
                        <a:ln>
                          <a:headEnd type="none" w="sm" len="sm"/>
                          <a:tailEnd type="none" w="sm" len="sm"/>
                        </a:ln>
                      </wps:spPr>
                      <wps:style>
                        <a:lnRef idx="1">
                          <a:schemeClr val="accent3"/>
                        </a:lnRef>
                        <a:fillRef idx="2">
                          <a:schemeClr val="accent3"/>
                        </a:fillRef>
                        <a:effectRef idx="1">
                          <a:schemeClr val="accent3"/>
                        </a:effectRef>
                        <a:fontRef idx="minor">
                          <a:schemeClr val="dk1"/>
                        </a:fontRef>
                      </wps:style>
                      <wps:txbx>
                        <w:txbxContent>
                          <w:p w:rsidR="00BE17BB" w:rsidRPr="00FE275B" w:rsidRDefault="00BE17BB" w:rsidP="00261965">
                            <w:pPr>
                              <w:bidi/>
                              <w:spacing w:line="258" w:lineRule="auto"/>
                              <w:jc w:val="center"/>
                              <w:textDirection w:val="btLr"/>
                              <w:rPr>
                                <w:rFonts w:asciiTheme="minorBidi" w:hAnsiTheme="minorBidi"/>
                              </w:rPr>
                            </w:pPr>
                            <w:r w:rsidRPr="00FE275B">
                              <w:rPr>
                                <w:rFonts w:asciiTheme="minorBidi" w:hAnsiTheme="minorBidi"/>
                                <w:color w:val="000000"/>
                                <w:rtl/>
                              </w:rPr>
                              <w:t>שריפת</w:t>
                            </w:r>
                            <w:r w:rsidRPr="00FE275B">
                              <w:rPr>
                                <w:rFonts w:asciiTheme="minorBidi" w:hAnsiTheme="minorBidi"/>
                                <w:color w:val="000000"/>
                              </w:rPr>
                              <w:t xml:space="preserve"> </w:t>
                            </w:r>
                            <w:r w:rsidRPr="00FE275B">
                              <w:rPr>
                                <w:rFonts w:asciiTheme="minorBidi" w:hAnsiTheme="minorBidi"/>
                                <w:color w:val="000000"/>
                                <w:rtl/>
                              </w:rPr>
                              <w:t>דלק</w:t>
                            </w:r>
                            <w:r w:rsidRPr="00FE275B">
                              <w:rPr>
                                <w:rFonts w:asciiTheme="minorBidi" w:hAnsiTheme="minorBidi"/>
                                <w:color w:val="000000"/>
                              </w:rPr>
                              <w:t xml:space="preserve"> </w:t>
                            </w:r>
                            <w:r w:rsidRPr="00FE275B">
                              <w:rPr>
                                <w:rFonts w:asciiTheme="minorBidi" w:hAnsiTheme="minorBidi"/>
                                <w:color w:val="000000"/>
                                <w:rtl/>
                              </w:rPr>
                              <w:t>לתחבורה</w:t>
                            </w:r>
                          </w:p>
                          <w:p w:rsidR="00BE17BB" w:rsidRPr="00FE275B" w:rsidRDefault="00BE17BB" w:rsidP="00BE17BB">
                            <w:pPr>
                              <w:spacing w:line="258" w:lineRule="auto"/>
                              <w:jc w:val="center"/>
                              <w:textDirection w:val="btLr"/>
                              <w:rPr>
                                <w:rFonts w:asciiTheme="minorBidi" w:hAnsiTheme="minorBidi"/>
                              </w:rPr>
                            </w:pPr>
                          </w:p>
                        </w:txbxContent>
                      </wps:txbx>
                      <wps:bodyPr spcFirstLastPara="1" wrap="square" lIns="91425" tIns="45700" rIns="91425" bIns="45700" anchor="ctr" anchorCtr="0"/>
                    </wps:wsp>
                  </a:graphicData>
                </a:graphic>
              </wp:anchor>
            </w:drawing>
          </mc:Choice>
          <mc:Fallback>
            <w:pict>
              <v:roundrect id="Rounded Rectangle 42" o:spid="_x0000_s1034" style="position:absolute;left:0;text-align:left;margin-left:-18.25pt;margin-top:20.3pt;width:94pt;height:42pt;z-index:251672576;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" fillcolor="#cdddac [1622]" strokecolor="#94b64e [3046]">
                <v:fill color2="#f0f4e6 [502]" rotate="t" angle="180" colors="0 #dafda7;22938f #e4fdc2;1 #f5ffe6" focus="100%" type="gradient"/>
                <v:stroke startarrowwidth="narrow" startarrowlength="short" endarrowwidth="narrow" endarrowlength="short"/>
                <v:shadow on="t" color="black" opacity="24903f" origin=",.5" offset="0,.55556mm"/>
                <v:textbox inset="2.53958mm,1.2694mm,2.53958mm,1.2694mm">
                  <w:txbxContent>
                    <w:p w:rsidR="00BE17BB" w:rsidRPr="00FE275B" w:rsidRDefault="00BE17BB" w:rsidP="00261965">
                      <w:pPr>
                        <w:bidi/>
                        <w:spacing w:line="258" w:lineRule="auto"/>
                        <w:jc w:val="center"/>
                        <w:textDirection w:val="btLr"/>
                        <w:rPr>
                          <w:rFonts w:asciiTheme="minorBidi" w:hAnsiTheme="minorBidi"/>
                        </w:rPr>
                      </w:pPr>
                      <w:r w:rsidRPr="00FE275B">
                        <w:rPr>
                          <w:rFonts w:asciiTheme="minorBidi" w:hAnsiTheme="minorBidi"/>
                          <w:color w:val="000000"/>
                          <w:rtl/>
                        </w:rPr>
                        <w:t>שריפת</w:t>
                      </w:r>
                      <w:r w:rsidRPr="00FE275B">
                        <w:rPr>
                          <w:rFonts w:asciiTheme="minorBidi" w:hAnsiTheme="minorBidi"/>
                          <w:color w:val="000000"/>
                        </w:rPr>
                        <w:t xml:space="preserve"> </w:t>
                      </w:r>
                      <w:r w:rsidRPr="00FE275B">
                        <w:rPr>
                          <w:rFonts w:asciiTheme="minorBidi" w:hAnsiTheme="minorBidi"/>
                          <w:color w:val="000000"/>
                          <w:rtl/>
                        </w:rPr>
                        <w:t>דלק</w:t>
                      </w:r>
                      <w:r w:rsidRPr="00FE275B">
                        <w:rPr>
                          <w:rFonts w:asciiTheme="minorBidi" w:hAnsiTheme="minorBidi"/>
                          <w:color w:val="000000"/>
                        </w:rPr>
                        <w:t xml:space="preserve"> </w:t>
                      </w:r>
                      <w:r w:rsidRPr="00FE275B">
                        <w:rPr>
                          <w:rFonts w:asciiTheme="minorBidi" w:hAnsiTheme="minorBidi"/>
                          <w:color w:val="000000"/>
                          <w:rtl/>
                        </w:rPr>
                        <w:t>לתחבורה</w:t>
                      </w:r>
                    </w:p>
                    <w:p w:rsidR="00BE17BB" w:rsidRPr="00FE275B" w:rsidRDefault="00BE17BB" w:rsidP="00BE17BB">
                      <w:pPr>
                        <w:spacing w:line="258" w:lineRule="auto"/>
                        <w:jc w:val="center"/>
                        <w:textDirection w:val="btLr"/>
                        <w:rPr>
                          <w:rFonts w:asciiTheme="minorBidi" w:hAnsiTheme="minorBidi"/>
                        </w:rPr>
                      </w:pPr>
                    </w:p>
                  </w:txbxContent>
                </v:textbox>
                <w10:wrap anchorx="margin"/>
              </v:roundrect>
            </w:pict>
          </mc:Fallback>
        </mc:AlternateContent>
      </w:r>
    </w:p>
    <w:p w:rsidR="00BE17BB" w:rsidRPr="00BE17BB" w:rsidRDefault="00BE17BB" w:rsidP="00BE17BB">
      <w:pPr>
        <w:jc w:val="right"/>
        <w:rPr>
          <w:rFonts w:asciiTheme="minorBidi" w:hAnsiTheme="minorBidi"/>
          <w:sz w:val="24"/>
          <w:szCs w:val="24"/>
        </w:rPr>
      </w:pPr>
      <w:r w:rsidRPr="00BE17BB">
        <w:rPr>
          <w:rFonts w:asciiTheme="minorBidi" w:hAnsiTheme="minorBidi"/>
          <w:noProof/>
        </w:rPr>
        <mc:AlternateContent>
          <mc:Choice Requires="wps">
            <w:drawing>
              <wp:anchor distT="0" distB="0" distL="114300" distR="114300" simplePos="0" relativeHeight="251667456" behindDoc="0" locked="0" layoutInCell="1" hidden="0" allowOverlap="1" wp14:anchorId="50CA73A9" wp14:editId="01C3F237">
                <wp:simplePos x="0" y="0"/>
                <wp:positionH relativeFrom="margin">
                  <wp:posOffset>1517650</wp:posOffset>
                </wp:positionH>
                <wp:positionV relativeFrom="paragraph">
                  <wp:posOffset>17780</wp:posOffset>
                </wp:positionV>
                <wp:extent cx="1193800" cy="533400"/>
                <wp:effectExtent l="57150" t="38100" r="82550" b="95250"/>
                <wp:wrapNone/>
                <wp:docPr id="16" name="Rounded Rectangle 16"/>
                <wp:cNvGraphicFramePr/>
                <a:graphic xmlns:a="http://schemas.openxmlformats.org/drawingml/2006/main">
                  <a:graphicData uri="http://schemas.microsoft.com/office/word/2010/wordprocessingShape">
                    <wps:wsp>
                      <wps:cNvSpPr/>
                      <wps:spPr>
                        <a:xfrm>
                          <a:off x="0" y="0"/>
                          <a:ext cx="1193800" cy="533400"/>
                        </a:xfrm>
                        <a:prstGeom prst="roundRect">
                          <a:avLst/>
                        </a:prstGeom>
                        <a:ln>
                          <a:headEnd type="none" w="sm" len="sm"/>
                          <a:tailEnd type="none" w="sm" len="sm"/>
                        </a:ln>
                      </wps:spPr>
                      <wps:style>
                        <a:lnRef idx="1">
                          <a:schemeClr val="accent3"/>
                        </a:lnRef>
                        <a:fillRef idx="2">
                          <a:schemeClr val="accent3"/>
                        </a:fillRef>
                        <a:effectRef idx="1">
                          <a:schemeClr val="accent3"/>
                        </a:effectRef>
                        <a:fontRef idx="minor">
                          <a:schemeClr val="dk1"/>
                        </a:fontRef>
                      </wps:style>
                      <wps:txbx>
                        <w:txbxContent>
                          <w:p w:rsidR="00BE17BB" w:rsidRPr="00FE275B" w:rsidRDefault="00BE17BB" w:rsidP="00261965">
                            <w:pPr>
                              <w:bidi/>
                              <w:spacing w:line="258" w:lineRule="auto"/>
                              <w:jc w:val="center"/>
                              <w:textDirection w:val="btLr"/>
                              <w:rPr>
                                <w:rFonts w:asciiTheme="minorBidi" w:hAnsiTheme="minorBidi"/>
                              </w:rPr>
                            </w:pPr>
                            <w:r w:rsidRPr="00FE275B">
                              <w:rPr>
                                <w:rFonts w:asciiTheme="minorBidi" w:hAnsiTheme="minorBidi"/>
                                <w:color w:val="000000"/>
                                <w:rtl/>
                              </w:rPr>
                              <w:t>פליטות</w:t>
                            </w:r>
                            <w:r w:rsidRPr="00FE275B">
                              <w:rPr>
                                <w:rFonts w:asciiTheme="minorBidi" w:hAnsiTheme="minorBidi"/>
                                <w:color w:val="000000"/>
                              </w:rPr>
                              <w:t xml:space="preserve"> </w:t>
                            </w:r>
                            <w:r w:rsidRPr="00FE275B">
                              <w:rPr>
                                <w:rFonts w:asciiTheme="minorBidi" w:hAnsiTheme="minorBidi"/>
                                <w:color w:val="000000"/>
                                <w:rtl/>
                              </w:rPr>
                              <w:t>גזים</w:t>
                            </w:r>
                            <w:r w:rsidRPr="00FE275B">
                              <w:rPr>
                                <w:rFonts w:asciiTheme="minorBidi" w:hAnsiTheme="minorBidi"/>
                                <w:color w:val="000000"/>
                              </w:rPr>
                              <w:t xml:space="preserve"> </w:t>
                            </w:r>
                            <w:r w:rsidRPr="00FE275B">
                              <w:rPr>
                                <w:rFonts w:asciiTheme="minorBidi" w:hAnsiTheme="minorBidi"/>
                                <w:color w:val="000000"/>
                                <w:rtl/>
                              </w:rPr>
                              <w:t>של</w:t>
                            </w:r>
                            <w:r w:rsidRPr="00FE275B">
                              <w:rPr>
                                <w:rFonts w:asciiTheme="minorBidi" w:hAnsiTheme="minorBidi"/>
                                <w:color w:val="000000"/>
                              </w:rPr>
                              <w:t xml:space="preserve"> </w:t>
                            </w:r>
                            <w:r w:rsidRPr="00FE275B">
                              <w:rPr>
                                <w:rFonts w:asciiTheme="minorBidi" w:hAnsiTheme="minorBidi"/>
                                <w:color w:val="000000"/>
                                <w:rtl/>
                              </w:rPr>
                              <w:t>בעלי</w:t>
                            </w:r>
                            <w:r w:rsidRPr="00FE275B">
                              <w:rPr>
                                <w:rFonts w:asciiTheme="minorBidi" w:hAnsiTheme="minorBidi"/>
                                <w:color w:val="000000"/>
                              </w:rPr>
                              <w:t xml:space="preserve"> </w:t>
                            </w:r>
                            <w:r w:rsidRPr="00FE275B">
                              <w:rPr>
                                <w:rFonts w:asciiTheme="minorBidi" w:hAnsiTheme="minorBidi"/>
                                <w:color w:val="000000"/>
                                <w:rtl/>
                              </w:rPr>
                              <w:t>החיים</w:t>
                            </w:r>
                          </w:p>
                        </w:txbxContent>
                      </wps:txbx>
                      <wps:bodyPr spcFirstLastPara="1" wrap="square" lIns="91425" tIns="45700" rIns="91425" bIns="45700" anchor="ctr" anchorCtr="0"/>
                    </wps:wsp>
                  </a:graphicData>
                </a:graphic>
              </wp:anchor>
            </w:drawing>
          </mc:Choice>
          <mc:Fallback>
            <w:pict>
              <v:roundrect id="Rounded Rectangle 16" o:spid="_x0000_s1035" style="position:absolute;left:0;text-align:left;margin-left:119.5pt;margin-top:1.4pt;width:94pt;height:42pt;z-index:251667456;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" fillcolor="#cdddac [1622]" strokecolor="#94b64e [3046]">
                <v:fill color2="#f0f4e6 [502]" rotate="t" angle="180" colors="0 #dafda7;22938f #e4fdc2;1 #f5ffe6" focus="100%" type="gradient"/>
                <v:stroke startarrowwidth="narrow" startarrowlength="short" endarrowwidth="narrow" endarrowlength="short"/>
                <v:shadow on="t" color="black" opacity="24903f" origin=",.5" offset="0,.55556mm"/>
                <v:textbox inset="2.53958mm,1.2694mm,2.53958mm,1.2694mm">
                  <w:txbxContent>
                    <w:p w:rsidR="00BE17BB" w:rsidRPr="00FE275B" w:rsidRDefault="00BE17BB" w:rsidP="00261965">
                      <w:pPr>
                        <w:bidi/>
                        <w:spacing w:line="258" w:lineRule="auto"/>
                        <w:jc w:val="center"/>
                        <w:textDirection w:val="btLr"/>
                        <w:rPr>
                          <w:rFonts w:asciiTheme="minorBidi" w:hAnsiTheme="minorBidi"/>
                        </w:rPr>
                      </w:pPr>
                      <w:r w:rsidRPr="00FE275B">
                        <w:rPr>
                          <w:rFonts w:asciiTheme="minorBidi" w:hAnsiTheme="minorBidi"/>
                          <w:color w:val="000000"/>
                          <w:rtl/>
                        </w:rPr>
                        <w:t>פליטות</w:t>
                      </w:r>
                      <w:r w:rsidRPr="00FE275B">
                        <w:rPr>
                          <w:rFonts w:asciiTheme="minorBidi" w:hAnsiTheme="minorBidi"/>
                          <w:color w:val="000000"/>
                        </w:rPr>
                        <w:t xml:space="preserve"> </w:t>
                      </w:r>
                      <w:r w:rsidRPr="00FE275B">
                        <w:rPr>
                          <w:rFonts w:asciiTheme="minorBidi" w:hAnsiTheme="minorBidi"/>
                          <w:color w:val="000000"/>
                          <w:rtl/>
                        </w:rPr>
                        <w:t>גזים</w:t>
                      </w:r>
                      <w:r w:rsidRPr="00FE275B">
                        <w:rPr>
                          <w:rFonts w:asciiTheme="minorBidi" w:hAnsiTheme="minorBidi"/>
                          <w:color w:val="000000"/>
                        </w:rPr>
                        <w:t xml:space="preserve"> </w:t>
                      </w:r>
                      <w:r w:rsidRPr="00FE275B">
                        <w:rPr>
                          <w:rFonts w:asciiTheme="minorBidi" w:hAnsiTheme="minorBidi"/>
                          <w:color w:val="000000"/>
                          <w:rtl/>
                        </w:rPr>
                        <w:t>של</w:t>
                      </w:r>
                      <w:r w:rsidRPr="00FE275B">
                        <w:rPr>
                          <w:rFonts w:asciiTheme="minorBidi" w:hAnsiTheme="minorBidi"/>
                          <w:color w:val="000000"/>
                        </w:rPr>
                        <w:t xml:space="preserve"> </w:t>
                      </w:r>
                      <w:r w:rsidRPr="00FE275B">
                        <w:rPr>
                          <w:rFonts w:asciiTheme="minorBidi" w:hAnsiTheme="minorBidi"/>
                          <w:color w:val="000000"/>
                          <w:rtl/>
                        </w:rPr>
                        <w:t>בעלי</w:t>
                      </w:r>
                      <w:r w:rsidRPr="00FE275B">
                        <w:rPr>
                          <w:rFonts w:asciiTheme="minorBidi" w:hAnsiTheme="minorBidi"/>
                          <w:color w:val="000000"/>
                        </w:rPr>
                        <w:t xml:space="preserve"> </w:t>
                      </w:r>
                      <w:r w:rsidRPr="00FE275B">
                        <w:rPr>
                          <w:rFonts w:asciiTheme="minorBidi" w:hAnsiTheme="minorBidi"/>
                          <w:color w:val="000000"/>
                          <w:rtl/>
                        </w:rPr>
                        <w:t>החיים</w:t>
                      </w:r>
                    </w:p>
                  </w:txbxContent>
                </v:textbox>
                <w10:wrap anchorx="margin"/>
              </v:roundrect>
            </w:pict>
          </mc:Fallback>
        </mc:AlternateContent>
      </w:r>
    </w:p>
    <w:p w:rsidR="00BE17BB" w:rsidRPr="00BE17BB" w:rsidRDefault="00BE17BB" w:rsidP="00BE17BB">
      <w:pPr>
        <w:jc w:val="right"/>
        <w:rPr>
          <w:rFonts w:asciiTheme="minorBidi" w:hAnsiTheme="minorBidi"/>
          <w:sz w:val="24"/>
          <w:szCs w:val="24"/>
        </w:rPr>
      </w:pPr>
    </w:p>
    <w:p w:rsidR="00BE17BB" w:rsidRPr="00BE17BB" w:rsidRDefault="00BE17BB" w:rsidP="00BE17BB">
      <w:pPr>
        <w:jc w:val="right"/>
        <w:rPr>
          <w:rFonts w:asciiTheme="minorBidi" w:hAnsiTheme="minorBidi"/>
          <w:sz w:val="24"/>
          <w:szCs w:val="24"/>
        </w:rPr>
      </w:pPr>
      <w:r w:rsidRPr="00BE17BB">
        <w:rPr>
          <w:rFonts w:asciiTheme="minorBidi" w:hAnsiTheme="minorBidi"/>
          <w:noProof/>
        </w:rPr>
        <mc:AlternateContent>
          <mc:Choice Requires="wps">
            <w:drawing>
              <wp:anchor distT="0" distB="0" distL="114300" distR="114300" simplePos="0" relativeHeight="251669504" behindDoc="0" locked="0" layoutInCell="1" hidden="0" allowOverlap="1" wp14:anchorId="552FD6F6" wp14:editId="275670F1">
                <wp:simplePos x="0" y="0"/>
                <wp:positionH relativeFrom="margin">
                  <wp:posOffset>1946275</wp:posOffset>
                </wp:positionH>
                <wp:positionV relativeFrom="paragraph">
                  <wp:posOffset>191135</wp:posOffset>
                </wp:positionV>
                <wp:extent cx="1771650" cy="962025"/>
                <wp:effectExtent l="57150" t="38100" r="76200" b="104775"/>
                <wp:wrapNone/>
                <wp:docPr id="7" name="Rounded Rectangle 7"/>
                <wp:cNvGraphicFramePr/>
                <a:graphic xmlns:a="http://schemas.openxmlformats.org/drawingml/2006/main">
                  <a:graphicData uri="http://schemas.microsoft.com/office/word/2010/wordprocessingShape">
                    <wps:wsp>
                      <wps:cNvSpPr/>
                      <wps:spPr>
                        <a:xfrm>
                          <a:off x="0" y="0"/>
                          <a:ext cx="1771650" cy="962025"/>
                        </a:xfrm>
                        <a:prstGeom prst="roundRect">
                          <a:avLst/>
                        </a:prstGeom>
                        <a:ln>
                          <a:headEnd type="none" w="sm" len="sm"/>
                          <a:tailEnd type="none" w="sm" len="sm"/>
                        </a:ln>
                      </wps:spPr>
                      <wps:style>
                        <a:lnRef idx="1">
                          <a:schemeClr val="accent3"/>
                        </a:lnRef>
                        <a:fillRef idx="2">
                          <a:schemeClr val="accent3"/>
                        </a:fillRef>
                        <a:effectRef idx="1">
                          <a:schemeClr val="accent3"/>
                        </a:effectRef>
                        <a:fontRef idx="minor">
                          <a:schemeClr val="dk1"/>
                        </a:fontRef>
                      </wps:style>
                      <wps:txbx>
                        <w:txbxContent>
                          <w:p w:rsidR="00BE17BB" w:rsidRPr="00FE275B" w:rsidRDefault="00BE17BB" w:rsidP="00261965">
                            <w:pPr>
                              <w:bidi/>
                              <w:spacing w:line="258" w:lineRule="auto"/>
                              <w:jc w:val="center"/>
                              <w:textDirection w:val="btLr"/>
                              <w:rPr>
                                <w:rFonts w:asciiTheme="minorBidi" w:hAnsiTheme="minorBidi"/>
                              </w:rPr>
                            </w:pPr>
                            <w:r w:rsidRPr="00FE275B">
                              <w:rPr>
                                <w:rFonts w:asciiTheme="minorBidi" w:hAnsiTheme="minorBidi"/>
                                <w:color w:val="000000"/>
                                <w:rtl/>
                              </w:rPr>
                              <w:t>שימוש</w:t>
                            </w:r>
                            <w:r w:rsidRPr="00FE275B">
                              <w:rPr>
                                <w:rFonts w:asciiTheme="minorBidi" w:hAnsiTheme="minorBidi"/>
                                <w:color w:val="000000"/>
                              </w:rPr>
                              <w:t xml:space="preserve"> </w:t>
                            </w:r>
                            <w:r w:rsidRPr="00FE275B">
                              <w:rPr>
                                <w:rFonts w:asciiTheme="minorBidi" w:hAnsiTheme="minorBidi"/>
                                <w:color w:val="000000"/>
                                <w:rtl/>
                              </w:rPr>
                              <w:t>בחומרי</w:t>
                            </w:r>
                            <w:r w:rsidRPr="00FE275B">
                              <w:rPr>
                                <w:rFonts w:asciiTheme="minorBidi" w:hAnsiTheme="minorBidi"/>
                                <w:color w:val="000000"/>
                              </w:rPr>
                              <w:t xml:space="preserve"> </w:t>
                            </w:r>
                            <w:r w:rsidRPr="00FE275B">
                              <w:rPr>
                                <w:rFonts w:asciiTheme="minorBidi" w:hAnsiTheme="minorBidi"/>
                                <w:color w:val="000000"/>
                                <w:rtl/>
                              </w:rPr>
                              <w:t>הדברה</w:t>
                            </w:r>
                            <w:r w:rsidRPr="00FE275B">
                              <w:rPr>
                                <w:rFonts w:asciiTheme="minorBidi" w:hAnsiTheme="minorBidi"/>
                                <w:color w:val="000000"/>
                              </w:rPr>
                              <w:t xml:space="preserve">  </w:t>
                            </w:r>
                            <w:r w:rsidRPr="00FE275B">
                              <w:rPr>
                                <w:rFonts w:asciiTheme="minorBidi" w:hAnsiTheme="minorBidi"/>
                                <w:color w:val="000000"/>
                                <w:rtl/>
                              </w:rPr>
                              <w:t>הגורמים</w:t>
                            </w:r>
                            <w:r w:rsidRPr="00FE275B">
                              <w:rPr>
                                <w:rFonts w:asciiTheme="minorBidi" w:hAnsiTheme="minorBidi"/>
                                <w:color w:val="000000"/>
                              </w:rPr>
                              <w:t xml:space="preserve"> </w:t>
                            </w:r>
                            <w:r w:rsidRPr="00FE275B">
                              <w:rPr>
                                <w:rFonts w:asciiTheme="minorBidi" w:hAnsiTheme="minorBidi"/>
                                <w:color w:val="000000"/>
                                <w:rtl/>
                              </w:rPr>
                              <w:t>לזיהום</w:t>
                            </w:r>
                            <w:r w:rsidRPr="00FE275B">
                              <w:rPr>
                                <w:rFonts w:asciiTheme="minorBidi" w:hAnsiTheme="minorBidi"/>
                                <w:color w:val="000000"/>
                              </w:rPr>
                              <w:t xml:space="preserve"> </w:t>
                            </w:r>
                            <w:r w:rsidRPr="00FE275B">
                              <w:rPr>
                                <w:rFonts w:asciiTheme="minorBidi" w:hAnsiTheme="minorBidi"/>
                                <w:color w:val="000000"/>
                                <w:rtl/>
                              </w:rPr>
                              <w:t>הקרקע</w:t>
                            </w:r>
                            <w:r w:rsidRPr="00FE275B">
                              <w:rPr>
                                <w:rFonts w:asciiTheme="minorBidi" w:hAnsiTheme="minorBidi"/>
                                <w:color w:val="000000"/>
                              </w:rPr>
                              <w:t xml:space="preserve"> </w:t>
                            </w:r>
                            <w:r w:rsidRPr="00FE275B">
                              <w:rPr>
                                <w:rFonts w:asciiTheme="minorBidi" w:hAnsiTheme="minorBidi"/>
                                <w:color w:val="000000"/>
                                <w:rtl/>
                              </w:rPr>
                              <w:t>ומקורות</w:t>
                            </w:r>
                            <w:r w:rsidRPr="00FE275B">
                              <w:rPr>
                                <w:rFonts w:asciiTheme="minorBidi" w:hAnsiTheme="minorBidi"/>
                                <w:color w:val="000000"/>
                              </w:rPr>
                              <w:t xml:space="preserve"> </w:t>
                            </w:r>
                            <w:r w:rsidRPr="00FE275B">
                              <w:rPr>
                                <w:rFonts w:asciiTheme="minorBidi" w:hAnsiTheme="minorBidi"/>
                                <w:color w:val="000000"/>
                                <w:rtl/>
                              </w:rPr>
                              <w:t>המים</w:t>
                            </w:r>
                            <w:r w:rsidRPr="00FE275B">
                              <w:rPr>
                                <w:rFonts w:asciiTheme="minorBidi" w:hAnsiTheme="minorBidi"/>
                                <w:color w:val="000000"/>
                              </w:rPr>
                              <w:t xml:space="preserve"> </w:t>
                            </w:r>
                          </w:p>
                        </w:txbxContent>
                      </wps:txbx>
                      <wps:bodyPr spcFirstLastPara="1" wrap="square" lIns="91425" tIns="45700" rIns="91425" bIns="45700" anchor="ctr" anchorCtr="0">
                        <a:noAutofit/>
                      </wps:bodyPr>
                    </wps:wsp>
                  </a:graphicData>
                </a:graphic>
                <wp14:sizeRelH relativeFrom="margin">
                  <wp14:pctWidth>0</wp14:pctWidth>
                </wp14:sizeRelH>
              </wp:anchor>
            </w:drawing>
          </mc:Choice>
          <mc:Fallback>
            <w:pict>
              <v:roundrect id="Rounded Rectangle 7" o:spid="_x0000_s1036" style="position:absolute;left:0;text-align:left;margin-left:153.25pt;margin-top:15.05pt;width:139.5pt;height:75.75pt;z-index:2516695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" fillcolor="#cdddac [1622]" strokecolor="#94b64e [3046]">
                <v:fill color2="#f0f4e6 [502]" rotate="t" angle="180" colors="0 #dafda7;22938f #e4fdc2;1 #f5ffe6" focus="100%" type="gradient"/>
                <v:stroke startarrowwidth="narrow" startarrowlength="short" endarrowwidth="narrow" endarrowlength="short"/>
                <v:shadow on="t" color="black" opacity="24903f" origin=",.5" offset="0,.55556mm"/>
                <v:textbox inset="2.53958mm,1.2694mm,2.53958mm,1.2694mm">
                  <w:txbxContent>
                    <w:p w:rsidR="00BE17BB" w:rsidRPr="00FE275B" w:rsidRDefault="00BE17BB" w:rsidP="00261965">
                      <w:pPr>
                        <w:bidi/>
                        <w:spacing w:line="258" w:lineRule="auto"/>
                        <w:jc w:val="center"/>
                        <w:textDirection w:val="btLr"/>
                        <w:rPr>
                          <w:rFonts w:asciiTheme="minorBidi" w:hAnsiTheme="minorBidi"/>
                        </w:rPr>
                      </w:pPr>
                      <w:r w:rsidRPr="00FE275B">
                        <w:rPr>
                          <w:rFonts w:asciiTheme="minorBidi" w:hAnsiTheme="minorBidi"/>
                          <w:color w:val="000000"/>
                          <w:rtl/>
                        </w:rPr>
                        <w:t>שימוש</w:t>
                      </w:r>
                      <w:r w:rsidRPr="00FE275B">
                        <w:rPr>
                          <w:rFonts w:asciiTheme="minorBidi" w:hAnsiTheme="minorBidi"/>
                          <w:color w:val="000000"/>
                        </w:rPr>
                        <w:t xml:space="preserve"> </w:t>
                      </w:r>
                      <w:r w:rsidRPr="00FE275B">
                        <w:rPr>
                          <w:rFonts w:asciiTheme="minorBidi" w:hAnsiTheme="minorBidi"/>
                          <w:color w:val="000000"/>
                          <w:rtl/>
                        </w:rPr>
                        <w:t>בחומרי</w:t>
                      </w:r>
                      <w:r w:rsidRPr="00FE275B">
                        <w:rPr>
                          <w:rFonts w:asciiTheme="minorBidi" w:hAnsiTheme="minorBidi"/>
                          <w:color w:val="000000"/>
                        </w:rPr>
                        <w:t xml:space="preserve"> </w:t>
                      </w:r>
                      <w:r w:rsidRPr="00FE275B">
                        <w:rPr>
                          <w:rFonts w:asciiTheme="minorBidi" w:hAnsiTheme="minorBidi"/>
                          <w:color w:val="000000"/>
                          <w:rtl/>
                        </w:rPr>
                        <w:t>הדברה</w:t>
                      </w:r>
                      <w:r w:rsidRPr="00FE275B">
                        <w:rPr>
                          <w:rFonts w:asciiTheme="minorBidi" w:hAnsiTheme="minorBidi"/>
                          <w:color w:val="000000"/>
                        </w:rPr>
                        <w:t xml:space="preserve">  </w:t>
                      </w:r>
                      <w:r w:rsidRPr="00FE275B">
                        <w:rPr>
                          <w:rFonts w:asciiTheme="minorBidi" w:hAnsiTheme="minorBidi"/>
                          <w:color w:val="000000"/>
                          <w:rtl/>
                        </w:rPr>
                        <w:t>הגורמים</w:t>
                      </w:r>
                      <w:r w:rsidRPr="00FE275B">
                        <w:rPr>
                          <w:rFonts w:asciiTheme="minorBidi" w:hAnsiTheme="minorBidi"/>
                          <w:color w:val="000000"/>
                        </w:rPr>
                        <w:t xml:space="preserve"> </w:t>
                      </w:r>
                      <w:r w:rsidRPr="00FE275B">
                        <w:rPr>
                          <w:rFonts w:asciiTheme="minorBidi" w:hAnsiTheme="minorBidi"/>
                          <w:color w:val="000000"/>
                          <w:rtl/>
                        </w:rPr>
                        <w:t>לזיהום</w:t>
                      </w:r>
                      <w:r w:rsidRPr="00FE275B">
                        <w:rPr>
                          <w:rFonts w:asciiTheme="minorBidi" w:hAnsiTheme="minorBidi"/>
                          <w:color w:val="000000"/>
                        </w:rPr>
                        <w:t xml:space="preserve"> </w:t>
                      </w:r>
                      <w:r w:rsidRPr="00FE275B">
                        <w:rPr>
                          <w:rFonts w:asciiTheme="minorBidi" w:hAnsiTheme="minorBidi"/>
                          <w:color w:val="000000"/>
                          <w:rtl/>
                        </w:rPr>
                        <w:t>הקרקע</w:t>
                      </w:r>
                      <w:r w:rsidRPr="00FE275B">
                        <w:rPr>
                          <w:rFonts w:asciiTheme="minorBidi" w:hAnsiTheme="minorBidi"/>
                          <w:color w:val="000000"/>
                        </w:rPr>
                        <w:t xml:space="preserve"> </w:t>
                      </w:r>
                      <w:r w:rsidRPr="00FE275B">
                        <w:rPr>
                          <w:rFonts w:asciiTheme="minorBidi" w:hAnsiTheme="minorBidi"/>
                          <w:color w:val="000000"/>
                          <w:rtl/>
                        </w:rPr>
                        <w:t>ומקורות</w:t>
                      </w:r>
                      <w:r w:rsidRPr="00FE275B">
                        <w:rPr>
                          <w:rFonts w:asciiTheme="minorBidi" w:hAnsiTheme="minorBidi"/>
                          <w:color w:val="000000"/>
                        </w:rPr>
                        <w:t xml:space="preserve"> </w:t>
                      </w:r>
                      <w:r w:rsidRPr="00FE275B">
                        <w:rPr>
                          <w:rFonts w:asciiTheme="minorBidi" w:hAnsiTheme="minorBidi"/>
                          <w:color w:val="000000"/>
                          <w:rtl/>
                        </w:rPr>
                        <w:t>המים</w:t>
                      </w:r>
                      <w:r w:rsidRPr="00FE275B">
                        <w:rPr>
                          <w:rFonts w:asciiTheme="minorBidi" w:hAnsiTheme="minorBidi"/>
                          <w:color w:val="000000"/>
                        </w:rPr>
                        <w:t xml:space="preserve"> </w:t>
                      </w:r>
                    </w:p>
                  </w:txbxContent>
                </v:textbox>
                <w10:wrap anchorx="margin"/>
              </v:roundrect>
            </w:pict>
          </mc:Fallback>
        </mc:AlternateContent>
      </w:r>
    </w:p>
    <w:p w:rsidR="00BE17BB" w:rsidRPr="00BE17BB" w:rsidRDefault="00BE17BB" w:rsidP="00BE17BB">
      <w:pPr>
        <w:jc w:val="right"/>
        <w:rPr>
          <w:rFonts w:asciiTheme="minorBidi" w:hAnsiTheme="minorBidi"/>
          <w:b/>
          <w:sz w:val="24"/>
          <w:szCs w:val="24"/>
          <w:u w:val="single"/>
        </w:rPr>
      </w:pPr>
      <w:r w:rsidRPr="00BE17BB">
        <w:rPr>
          <w:rFonts w:asciiTheme="minorBidi" w:hAnsiTheme="minorBidi"/>
          <w:noProof/>
        </w:rPr>
        <mc:AlternateContent>
          <mc:Choice Requires="wps">
            <w:drawing>
              <wp:anchor distT="0" distB="0" distL="114300" distR="114300" simplePos="0" relativeHeight="251673600" behindDoc="0" locked="0" layoutInCell="1" hidden="0" allowOverlap="1" wp14:anchorId="3A37824D" wp14:editId="7E8E9903">
                <wp:simplePos x="0" y="0"/>
                <wp:positionH relativeFrom="margin">
                  <wp:posOffset>4038600</wp:posOffset>
                </wp:positionH>
                <wp:positionV relativeFrom="paragraph">
                  <wp:posOffset>269240</wp:posOffset>
                </wp:positionV>
                <wp:extent cx="1193800" cy="533400"/>
                <wp:effectExtent l="57150" t="38100" r="82550" b="95250"/>
                <wp:wrapNone/>
                <wp:docPr id="41" name="Rounded Rectangle 41"/>
                <wp:cNvGraphicFramePr/>
                <a:graphic xmlns:a="http://schemas.openxmlformats.org/drawingml/2006/main">
                  <a:graphicData uri="http://schemas.microsoft.com/office/word/2010/wordprocessingShape">
                    <wps:wsp>
                      <wps:cNvSpPr/>
                      <wps:spPr>
                        <a:xfrm>
                          <a:off x="0" y="0"/>
                          <a:ext cx="1193800" cy="533400"/>
                        </a:xfrm>
                        <a:prstGeom prst="roundRect">
                          <a:avLst/>
                        </a:prstGeom>
                        <a:ln>
                          <a:headEnd type="none" w="sm" len="sm"/>
                          <a:tailEnd type="none" w="sm" len="sm"/>
                        </a:ln>
                      </wps:spPr>
                      <wps:style>
                        <a:lnRef idx="1">
                          <a:schemeClr val="accent3"/>
                        </a:lnRef>
                        <a:fillRef idx="2">
                          <a:schemeClr val="accent3"/>
                        </a:fillRef>
                        <a:effectRef idx="1">
                          <a:schemeClr val="accent3"/>
                        </a:effectRef>
                        <a:fontRef idx="minor">
                          <a:schemeClr val="dk1"/>
                        </a:fontRef>
                      </wps:style>
                      <wps:txbx>
                        <w:txbxContent>
                          <w:p w:rsidR="00BE17BB" w:rsidRPr="00FE275B" w:rsidRDefault="00BE17BB" w:rsidP="00261965">
                            <w:pPr>
                              <w:bidi/>
                              <w:spacing w:line="258" w:lineRule="auto"/>
                              <w:jc w:val="center"/>
                              <w:textDirection w:val="btLr"/>
                              <w:rPr>
                                <w:rFonts w:asciiTheme="minorBidi" w:hAnsiTheme="minorBidi"/>
                              </w:rPr>
                            </w:pPr>
                            <w:r w:rsidRPr="00FE275B">
                              <w:rPr>
                                <w:rFonts w:asciiTheme="minorBidi" w:hAnsiTheme="minorBidi"/>
                                <w:color w:val="000000"/>
                                <w:rtl/>
                              </w:rPr>
                              <w:t>פליטות</w:t>
                            </w:r>
                            <w:r w:rsidRPr="00FE275B">
                              <w:rPr>
                                <w:rFonts w:asciiTheme="minorBidi" w:hAnsiTheme="minorBidi"/>
                                <w:color w:val="000000"/>
                              </w:rPr>
                              <w:t xml:space="preserve"> </w:t>
                            </w:r>
                            <w:r w:rsidRPr="00FE275B">
                              <w:rPr>
                                <w:rFonts w:asciiTheme="minorBidi" w:hAnsiTheme="minorBidi"/>
                                <w:color w:val="000000"/>
                                <w:rtl/>
                              </w:rPr>
                              <w:t>של</w:t>
                            </w:r>
                            <w:r w:rsidRPr="00FE275B">
                              <w:rPr>
                                <w:rFonts w:asciiTheme="minorBidi" w:hAnsiTheme="minorBidi"/>
                                <w:color w:val="000000"/>
                              </w:rPr>
                              <w:t xml:space="preserve"> </w:t>
                            </w:r>
                            <w:r w:rsidRPr="00FE275B">
                              <w:rPr>
                                <w:rFonts w:asciiTheme="minorBidi" w:hAnsiTheme="minorBidi"/>
                                <w:color w:val="000000"/>
                                <w:rtl/>
                              </w:rPr>
                              <w:t>גזי</w:t>
                            </w:r>
                            <w:r w:rsidRPr="00FE275B">
                              <w:rPr>
                                <w:rFonts w:asciiTheme="minorBidi" w:hAnsiTheme="minorBidi"/>
                                <w:color w:val="000000"/>
                              </w:rPr>
                              <w:t xml:space="preserve"> </w:t>
                            </w:r>
                            <w:r w:rsidRPr="00FE275B">
                              <w:rPr>
                                <w:rFonts w:asciiTheme="minorBidi" w:hAnsiTheme="minorBidi"/>
                                <w:color w:val="000000"/>
                                <w:rtl/>
                              </w:rPr>
                              <w:t>חממה</w:t>
                            </w:r>
                          </w:p>
                        </w:txbxContent>
                      </wps:txbx>
                      <wps:bodyPr spcFirstLastPara="1" wrap="square" lIns="91425" tIns="45700" rIns="91425" bIns="45700" anchor="ctr" anchorCtr="0"/>
                    </wps:wsp>
                  </a:graphicData>
                </a:graphic>
              </wp:anchor>
            </w:drawing>
          </mc:Choice>
          <mc:Fallback>
            <w:pict>
              <v:roundrect id="Rounded Rectangle 41" o:spid="_x0000_s1037" style="position:absolute;left:0;text-align:left;margin-left:318pt;margin-top:21.2pt;width:94pt;height:42pt;z-index:251673600;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" fillcolor="#cdddac [1622]" strokecolor="#94b64e [3046]">
                <v:fill color2="#f0f4e6 [502]" rotate="t" angle="180" colors="0 #dafda7;22938f #e4fdc2;1 #f5ffe6" focus="100%" type="gradient"/>
                <v:stroke startarrowwidth="narrow" startarrowlength="short" endarrowwidth="narrow" endarrowlength="short"/>
                <v:shadow on="t" color="black" opacity="24903f" origin=",.5" offset="0,.55556mm"/>
                <v:textbox inset="2.53958mm,1.2694mm,2.53958mm,1.2694mm">
                  <w:txbxContent>
                    <w:p w:rsidR="00BE17BB" w:rsidRPr="00FE275B" w:rsidRDefault="00BE17BB" w:rsidP="00261965">
                      <w:pPr>
                        <w:bidi/>
                        <w:spacing w:line="258" w:lineRule="auto"/>
                        <w:jc w:val="center"/>
                        <w:textDirection w:val="btLr"/>
                        <w:rPr>
                          <w:rFonts w:asciiTheme="minorBidi" w:hAnsiTheme="minorBidi"/>
                        </w:rPr>
                      </w:pPr>
                      <w:r w:rsidRPr="00FE275B">
                        <w:rPr>
                          <w:rFonts w:asciiTheme="minorBidi" w:hAnsiTheme="minorBidi"/>
                          <w:color w:val="000000"/>
                          <w:rtl/>
                        </w:rPr>
                        <w:t>פליטות</w:t>
                      </w:r>
                      <w:r w:rsidRPr="00FE275B">
                        <w:rPr>
                          <w:rFonts w:asciiTheme="minorBidi" w:hAnsiTheme="minorBidi"/>
                          <w:color w:val="000000"/>
                        </w:rPr>
                        <w:t xml:space="preserve"> </w:t>
                      </w:r>
                      <w:r w:rsidRPr="00FE275B">
                        <w:rPr>
                          <w:rFonts w:asciiTheme="minorBidi" w:hAnsiTheme="minorBidi"/>
                          <w:color w:val="000000"/>
                          <w:rtl/>
                        </w:rPr>
                        <w:t>של</w:t>
                      </w:r>
                      <w:r w:rsidRPr="00FE275B">
                        <w:rPr>
                          <w:rFonts w:asciiTheme="minorBidi" w:hAnsiTheme="minorBidi"/>
                          <w:color w:val="000000"/>
                        </w:rPr>
                        <w:t xml:space="preserve"> </w:t>
                      </w:r>
                      <w:r w:rsidRPr="00FE275B">
                        <w:rPr>
                          <w:rFonts w:asciiTheme="minorBidi" w:hAnsiTheme="minorBidi"/>
                          <w:color w:val="000000"/>
                          <w:rtl/>
                        </w:rPr>
                        <w:t>גזי</w:t>
                      </w:r>
                      <w:r w:rsidRPr="00FE275B">
                        <w:rPr>
                          <w:rFonts w:asciiTheme="minorBidi" w:hAnsiTheme="minorBidi"/>
                          <w:color w:val="000000"/>
                        </w:rPr>
                        <w:t xml:space="preserve"> </w:t>
                      </w:r>
                      <w:r w:rsidRPr="00FE275B">
                        <w:rPr>
                          <w:rFonts w:asciiTheme="minorBidi" w:hAnsiTheme="minorBidi"/>
                          <w:color w:val="000000"/>
                          <w:rtl/>
                        </w:rPr>
                        <w:t>חממה</w:t>
                      </w:r>
                    </w:p>
                  </w:txbxContent>
                </v:textbox>
                <w10:wrap anchorx="margin"/>
              </v:roundrect>
            </w:pict>
          </mc:Fallback>
        </mc:AlternateContent>
      </w:r>
      <w:r w:rsidRPr="00BE17BB">
        <w:rPr>
          <w:rFonts w:asciiTheme="minorBidi" w:hAnsiTheme="minorBidi"/>
          <w:noProof/>
        </w:rPr>
        <mc:AlternateContent>
          <mc:Choice Requires="wps">
            <w:drawing>
              <wp:anchor distT="0" distB="0" distL="114300" distR="114300" simplePos="0" relativeHeight="251670528" behindDoc="0" locked="0" layoutInCell="1" hidden="0" allowOverlap="1" wp14:anchorId="3F910E83" wp14:editId="3AE68C2F">
                <wp:simplePos x="0" y="0"/>
                <wp:positionH relativeFrom="margin">
                  <wp:posOffset>317500</wp:posOffset>
                </wp:positionH>
                <wp:positionV relativeFrom="paragraph">
                  <wp:posOffset>23495</wp:posOffset>
                </wp:positionV>
                <wp:extent cx="1193800" cy="533400"/>
                <wp:effectExtent l="57150" t="38100" r="82550" b="95250"/>
                <wp:wrapNone/>
                <wp:docPr id="50" name="Rounded Rectangle 50"/>
                <wp:cNvGraphicFramePr/>
                <a:graphic xmlns:a="http://schemas.openxmlformats.org/drawingml/2006/main">
                  <a:graphicData uri="http://schemas.microsoft.com/office/word/2010/wordprocessingShape">
                    <wps:wsp>
                      <wps:cNvSpPr/>
                      <wps:spPr>
                        <a:xfrm>
                          <a:off x="0" y="0"/>
                          <a:ext cx="1193800" cy="533400"/>
                        </a:xfrm>
                        <a:prstGeom prst="roundRect">
                          <a:avLst/>
                        </a:prstGeom>
                        <a:ln>
                          <a:headEnd type="none" w="sm" len="sm"/>
                          <a:tailEnd type="none" w="sm" len="sm"/>
                        </a:ln>
                      </wps:spPr>
                      <wps:style>
                        <a:lnRef idx="1">
                          <a:schemeClr val="accent3"/>
                        </a:lnRef>
                        <a:fillRef idx="2">
                          <a:schemeClr val="accent3"/>
                        </a:fillRef>
                        <a:effectRef idx="1">
                          <a:schemeClr val="accent3"/>
                        </a:effectRef>
                        <a:fontRef idx="minor">
                          <a:schemeClr val="dk1"/>
                        </a:fontRef>
                      </wps:style>
                      <wps:txbx>
                        <w:txbxContent>
                          <w:p w:rsidR="00BE17BB" w:rsidRPr="00FE275B" w:rsidRDefault="00BE17BB" w:rsidP="00261965">
                            <w:pPr>
                              <w:bidi/>
                              <w:spacing w:line="258" w:lineRule="auto"/>
                              <w:jc w:val="center"/>
                              <w:textDirection w:val="btLr"/>
                              <w:rPr>
                                <w:rFonts w:asciiTheme="minorBidi" w:hAnsiTheme="minorBidi"/>
                              </w:rPr>
                            </w:pPr>
                            <w:r w:rsidRPr="00FE275B">
                              <w:rPr>
                                <w:rFonts w:asciiTheme="minorBidi" w:hAnsiTheme="minorBidi"/>
                                <w:color w:val="000000"/>
                                <w:rtl/>
                              </w:rPr>
                              <w:t>פגיעה</w:t>
                            </w:r>
                            <w:r w:rsidRPr="00FE275B">
                              <w:rPr>
                                <w:rFonts w:asciiTheme="minorBidi" w:hAnsiTheme="minorBidi"/>
                                <w:color w:val="000000"/>
                              </w:rPr>
                              <w:t xml:space="preserve"> </w:t>
                            </w:r>
                            <w:r w:rsidRPr="00FE275B">
                              <w:rPr>
                                <w:rFonts w:asciiTheme="minorBidi" w:hAnsiTheme="minorBidi"/>
                                <w:color w:val="000000"/>
                                <w:rtl/>
                              </w:rPr>
                              <w:t>בקרקע</w:t>
                            </w:r>
                            <w:r w:rsidRPr="00FE275B">
                              <w:rPr>
                                <w:rFonts w:asciiTheme="minorBidi" w:hAnsiTheme="minorBidi"/>
                                <w:color w:val="000000"/>
                              </w:rPr>
                              <w:br/>
                            </w:r>
                            <w:r w:rsidRPr="00FE275B">
                              <w:rPr>
                                <w:rFonts w:asciiTheme="minorBidi" w:hAnsiTheme="minorBidi"/>
                                <w:color w:val="000000"/>
                                <w:rtl/>
                              </w:rPr>
                              <w:t>(סחף</w:t>
                            </w:r>
                            <w:r w:rsidRPr="00FE275B">
                              <w:rPr>
                                <w:rFonts w:asciiTheme="minorBidi" w:hAnsiTheme="minorBidi"/>
                                <w:color w:val="000000"/>
                              </w:rPr>
                              <w:t xml:space="preserve"> </w:t>
                            </w:r>
                            <w:r w:rsidRPr="00FE275B">
                              <w:rPr>
                                <w:rFonts w:asciiTheme="minorBidi" w:hAnsiTheme="minorBidi"/>
                                <w:color w:val="000000"/>
                                <w:rtl/>
                              </w:rPr>
                              <w:t>קרקע)</w:t>
                            </w:r>
                          </w:p>
                        </w:txbxContent>
                      </wps:txbx>
                      <wps:bodyPr spcFirstLastPara="1" wrap="square" lIns="91425" tIns="45700" rIns="91425" bIns="45700" anchor="ctr" anchorCtr="0"/>
                    </wps:wsp>
                  </a:graphicData>
                </a:graphic>
              </wp:anchor>
            </w:drawing>
          </mc:Choice>
          <mc:Fallback>
            <w:pict>
              <v:roundrect id="Rounded Rectangle 50" o:spid="_x0000_s1038" style="position:absolute;left:0;text-align:left;margin-left:25pt;margin-top:1.85pt;width:94pt;height:42pt;z-index:251670528;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" fillcolor="#cdddac [1622]" strokecolor="#94b64e [3046]">
                <v:fill color2="#f0f4e6 [502]" rotate="t" angle="180" colors="0 #dafda7;22938f #e4fdc2;1 #f5ffe6" focus="100%" type="gradient"/>
                <v:stroke startarrowwidth="narrow" startarrowlength="short" endarrowwidth="narrow" endarrowlength="short"/>
                <v:shadow on="t" color="black" opacity="24903f" origin=",.5" offset="0,.55556mm"/>
                <v:textbox inset="2.53958mm,1.2694mm,2.53958mm,1.2694mm">
                  <w:txbxContent>
                    <w:p w:rsidR="00BE17BB" w:rsidRPr="00FE275B" w:rsidRDefault="00BE17BB" w:rsidP="00261965">
                      <w:pPr>
                        <w:bidi/>
                        <w:spacing w:line="258" w:lineRule="auto"/>
                        <w:jc w:val="center"/>
                        <w:textDirection w:val="btLr"/>
                        <w:rPr>
                          <w:rFonts w:asciiTheme="minorBidi" w:hAnsiTheme="minorBidi"/>
                        </w:rPr>
                      </w:pPr>
                      <w:r w:rsidRPr="00FE275B">
                        <w:rPr>
                          <w:rFonts w:asciiTheme="minorBidi" w:hAnsiTheme="minorBidi"/>
                          <w:color w:val="000000"/>
                          <w:rtl/>
                        </w:rPr>
                        <w:t>פגיעה</w:t>
                      </w:r>
                      <w:r w:rsidRPr="00FE275B">
                        <w:rPr>
                          <w:rFonts w:asciiTheme="minorBidi" w:hAnsiTheme="minorBidi"/>
                          <w:color w:val="000000"/>
                        </w:rPr>
                        <w:t xml:space="preserve"> </w:t>
                      </w:r>
                      <w:r w:rsidRPr="00FE275B">
                        <w:rPr>
                          <w:rFonts w:asciiTheme="minorBidi" w:hAnsiTheme="minorBidi"/>
                          <w:color w:val="000000"/>
                          <w:rtl/>
                        </w:rPr>
                        <w:t>בקרקע</w:t>
                      </w:r>
                      <w:r w:rsidRPr="00FE275B">
                        <w:rPr>
                          <w:rFonts w:asciiTheme="minorBidi" w:hAnsiTheme="minorBidi"/>
                          <w:color w:val="000000"/>
                        </w:rPr>
                        <w:br/>
                      </w:r>
                      <w:r w:rsidRPr="00FE275B">
                        <w:rPr>
                          <w:rFonts w:asciiTheme="minorBidi" w:hAnsiTheme="minorBidi"/>
                          <w:color w:val="000000"/>
                          <w:rtl/>
                        </w:rPr>
                        <w:t>(סחף</w:t>
                      </w:r>
                      <w:r w:rsidRPr="00FE275B">
                        <w:rPr>
                          <w:rFonts w:asciiTheme="minorBidi" w:hAnsiTheme="minorBidi"/>
                          <w:color w:val="000000"/>
                        </w:rPr>
                        <w:t xml:space="preserve"> </w:t>
                      </w:r>
                      <w:r w:rsidRPr="00FE275B">
                        <w:rPr>
                          <w:rFonts w:asciiTheme="minorBidi" w:hAnsiTheme="minorBidi"/>
                          <w:color w:val="000000"/>
                          <w:rtl/>
                        </w:rPr>
                        <w:t>קרקע)</w:t>
                      </w:r>
                    </w:p>
                  </w:txbxContent>
                </v:textbox>
                <w10:wrap anchorx="margin"/>
              </v:roundrect>
            </w:pict>
          </mc:Fallback>
        </mc:AlternateContent>
      </w:r>
    </w:p>
    <w:p w:rsidR="00BE17BB" w:rsidRPr="00BE17BB" w:rsidRDefault="00FE275B" w:rsidP="00BE17BB">
      <w:pPr>
        <w:bidi/>
        <w:jc w:val="right"/>
        <w:rPr>
          <w:rFonts w:asciiTheme="minorBidi" w:hAnsiTheme="minorBidi"/>
          <w:b/>
          <w:sz w:val="24"/>
          <w:szCs w:val="24"/>
          <w:u w:val="single"/>
        </w:rPr>
      </w:pPr>
      <w:r w:rsidRPr="00BE17BB">
        <w:rPr>
          <w:rFonts w:asciiTheme="minorBidi" w:hAnsiTheme="minorBidi"/>
          <w:b/>
          <w:noProof/>
          <w:sz w:val="24"/>
          <w:szCs w:val="24"/>
          <w:u w:val="single"/>
        </w:rPr>
        <mc:AlternateContent>
          <mc:Choice Requires="wps">
            <w:drawing>
              <wp:anchor distT="0" distB="0" distL="114300" distR="114300" simplePos="0" relativeHeight="251675648" behindDoc="0" locked="0" layoutInCell="1" allowOverlap="1" wp14:anchorId="46E21524" wp14:editId="6A51E143">
                <wp:simplePos x="0" y="0"/>
                <wp:positionH relativeFrom="column">
                  <wp:posOffset>5451475</wp:posOffset>
                </wp:positionH>
                <wp:positionV relativeFrom="paragraph">
                  <wp:posOffset>-2540</wp:posOffset>
                </wp:positionV>
                <wp:extent cx="1190625" cy="733425"/>
                <wp:effectExtent l="57150" t="38100" r="85725" b="104775"/>
                <wp:wrapNone/>
                <wp:docPr id="4" name="Rectangle 17"/>
                <wp:cNvGraphicFramePr/>
                <a:graphic xmlns:a="http://schemas.openxmlformats.org/drawingml/2006/main">
                  <a:graphicData uri="http://schemas.microsoft.com/office/word/2010/wordprocessingShape">
                    <wps:wsp>
                      <wps:cNvSpPr/>
                      <wps:spPr>
                        <a:xfrm>
                          <a:off x="0" y="0"/>
                          <a:ext cx="1190625" cy="733425"/>
                        </a:xfrm>
                        <a:prstGeom prst="roundRect">
                          <a:avLst/>
                        </a:prstGeom>
                        <a:ln>
                          <a:headEnd type="none" w="sm" len="sm"/>
                          <a:tailEnd type="none" w="sm" len="sm"/>
                        </a:ln>
                      </wps:spPr>
                      <wps:style>
                        <a:lnRef idx="1">
                          <a:schemeClr val="accent3"/>
                        </a:lnRef>
                        <a:fillRef idx="2">
                          <a:schemeClr val="accent3"/>
                        </a:fillRef>
                        <a:effectRef idx="1">
                          <a:schemeClr val="accent3"/>
                        </a:effectRef>
                        <a:fontRef idx="minor">
                          <a:schemeClr val="dk1"/>
                        </a:fontRef>
                      </wps:style>
                      <wps:txbx>
                        <w:txbxContent>
                          <w:p w:rsidR="00BE17BB" w:rsidRPr="00FE275B" w:rsidRDefault="00BE17BB" w:rsidP="00BE17BB">
                            <w:pPr>
                              <w:pStyle w:val="NormalWeb"/>
                              <w:bidi/>
                              <w:spacing w:before="0" w:beforeAutospacing="0" w:after="160" w:afterAutospacing="0" w:line="256" w:lineRule="auto"/>
                              <w:jc w:val="center"/>
                              <w:rPr>
                                <w:rFonts w:asciiTheme="minorBidi" w:hAnsiTheme="minorBidi" w:cstheme="minorBidi"/>
                              </w:rPr>
                            </w:pPr>
                            <w:r w:rsidRPr="00FE275B">
                              <w:rPr>
                                <w:rFonts w:asciiTheme="minorBidi" w:eastAsia="Calibri" w:hAnsiTheme="minorBidi" w:cstheme="minorBidi"/>
                                <w:color w:val="000000"/>
                                <w:sz w:val="22"/>
                                <w:szCs w:val="22"/>
                                <w:rtl/>
                              </w:rPr>
                              <w:t>הפרשות בעלי החיים</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46E21524" id="Rectangle 17" o:spid="_x0000_s1038" style="position:absolute;margin-left:429.25pt;margin-top:-.2pt;width:93.75pt;height:57.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" fillcolor="#cdddac [1622]" strokecolor="#94b64e [3046]">
                <v:fill color2="#f0f4e6 [502]" rotate="t" angle="180" colors="0 #dafda7;22938f #e4fdc2;1 #f5ffe6" focus="100%" type="gradient"/>
                <v:stroke startarrowwidth="narrow" startarrowlength="short" endarrowwidth="narrow" endarrowlength="short"/>
                <v:shadow on="t" color="black" opacity="24903f" origin=",.5" offset="0,.55556mm"/>
                <v:textbox inset="2.53958mm,1.2694mm,2.53958mm,1.2694mm">
                  <w:txbxContent>
                    <w:p w:rsidR="00BE17BB" w:rsidRPr="00FE275B" w:rsidRDefault="00BE17BB" w:rsidP="00BE17BB">
                      <w:pPr>
                        <w:pStyle w:val="NormalWeb"/>
                        <w:bidi/>
                        <w:spacing w:before="0" w:beforeAutospacing="0" w:after="160" w:afterAutospacing="0" w:line="256" w:lineRule="auto"/>
                        <w:jc w:val="center"/>
                        <w:rPr>
                          <w:rFonts w:asciiTheme="minorBidi" w:hAnsiTheme="minorBidi" w:cstheme="minorBidi"/>
                        </w:rPr>
                      </w:pPr>
                      <w:r w:rsidRPr="00FE275B">
                        <w:rPr>
                          <w:rFonts w:asciiTheme="minorBidi" w:eastAsia="Calibri" w:hAnsiTheme="minorBidi" w:cstheme="minorBidi"/>
                          <w:color w:val="000000"/>
                          <w:sz w:val="22"/>
                          <w:szCs w:val="22"/>
                          <w:rtl/>
                        </w:rPr>
                        <w:t>הפרשות בעלי החיים</w:t>
                      </w:r>
                    </w:p>
                  </w:txbxContent>
                </v:textbox>
              </v:roundrect>
            </w:pict>
          </mc:Fallback>
        </mc:AlternateContent>
      </w:r>
    </w:p>
    <w:p w:rsidR="00BE17BB" w:rsidRDefault="00BE17BB" w:rsidP="005209CB">
      <w:pPr>
        <w:pStyle w:val="BasicParagraph"/>
        <w:spacing w:line="240" w:lineRule="auto"/>
        <w:rPr>
          <w:rFonts w:asciiTheme="minorBidi" w:hAnsiTheme="minorBidi" w:cstheme="minorBidi"/>
          <w:b/>
          <w:bCs/>
          <w:color w:val="92CDDC" w:themeColor="accent5" w:themeTint="99"/>
          <w:sz w:val="22"/>
          <w:szCs w:val="22"/>
          <w:rtl/>
        </w:rPr>
      </w:pPr>
    </w:p>
    <w:p w:rsidR="00BE17BB" w:rsidRDefault="00BE17BB" w:rsidP="005209CB">
      <w:pPr>
        <w:pStyle w:val="BasicParagraph"/>
        <w:spacing w:line="240" w:lineRule="auto"/>
        <w:rPr>
          <w:rFonts w:asciiTheme="minorBidi" w:hAnsiTheme="minorBidi" w:cstheme="minorBidi"/>
          <w:b/>
          <w:bCs/>
          <w:color w:val="92CDDC" w:themeColor="accent5" w:themeTint="99"/>
          <w:sz w:val="22"/>
          <w:szCs w:val="22"/>
          <w:rtl/>
        </w:rPr>
      </w:pPr>
    </w:p>
    <w:p w:rsidR="00BE17BB" w:rsidRDefault="00BE17BB" w:rsidP="005209CB">
      <w:pPr>
        <w:pStyle w:val="BasicParagraph"/>
        <w:spacing w:line="240" w:lineRule="auto"/>
        <w:rPr>
          <w:rFonts w:asciiTheme="minorBidi" w:hAnsiTheme="minorBidi" w:cstheme="minorBidi"/>
          <w:b/>
          <w:bCs/>
          <w:color w:val="92CDDC" w:themeColor="accent5" w:themeTint="99"/>
          <w:sz w:val="22"/>
          <w:szCs w:val="22"/>
          <w:rtl/>
        </w:rPr>
      </w:pPr>
    </w:p>
    <w:p w:rsidR="00BE17BB" w:rsidRDefault="00BE17BB" w:rsidP="005209CB">
      <w:pPr>
        <w:pStyle w:val="BasicParagraph"/>
        <w:spacing w:line="240" w:lineRule="auto"/>
        <w:rPr>
          <w:rFonts w:asciiTheme="minorBidi" w:hAnsiTheme="minorBidi" w:cstheme="minorBidi"/>
          <w:b/>
          <w:bCs/>
          <w:color w:val="92CDDC" w:themeColor="accent5" w:themeTint="99"/>
          <w:sz w:val="22"/>
          <w:szCs w:val="22"/>
          <w:rtl/>
        </w:rPr>
      </w:pPr>
    </w:p>
    <w:p w:rsidR="00BE17BB" w:rsidRDefault="00BE17BB" w:rsidP="005209CB">
      <w:pPr>
        <w:pStyle w:val="BasicParagraph"/>
        <w:spacing w:line="240" w:lineRule="auto"/>
        <w:rPr>
          <w:rFonts w:asciiTheme="minorBidi" w:hAnsiTheme="minorBidi" w:cstheme="minorBidi"/>
          <w:b/>
          <w:bCs/>
          <w:color w:val="92CDDC" w:themeColor="accent5" w:themeTint="99"/>
          <w:sz w:val="22"/>
          <w:szCs w:val="22"/>
          <w:rtl/>
        </w:rPr>
      </w:pPr>
    </w:p>
    <w:p w:rsidR="00BE17BB" w:rsidRDefault="00BE17BB" w:rsidP="005209CB">
      <w:pPr>
        <w:pStyle w:val="BasicParagraph"/>
        <w:spacing w:line="240" w:lineRule="auto"/>
        <w:rPr>
          <w:rFonts w:asciiTheme="minorBidi" w:hAnsiTheme="minorBidi" w:cstheme="minorBidi"/>
          <w:b/>
          <w:bCs/>
          <w:color w:val="92CDDC" w:themeColor="accent5" w:themeTint="99"/>
          <w:sz w:val="22"/>
          <w:szCs w:val="22"/>
          <w:rtl/>
        </w:rPr>
      </w:pPr>
    </w:p>
    <w:p w:rsidR="00BE17BB" w:rsidRDefault="00BE17BB" w:rsidP="005209CB">
      <w:pPr>
        <w:pStyle w:val="BasicParagraph"/>
        <w:spacing w:line="240" w:lineRule="auto"/>
        <w:rPr>
          <w:rFonts w:asciiTheme="minorBidi" w:hAnsiTheme="minorBidi" w:cstheme="minorBidi"/>
          <w:b/>
          <w:bCs/>
          <w:color w:val="92CDDC" w:themeColor="accent5" w:themeTint="99"/>
          <w:sz w:val="22"/>
          <w:szCs w:val="22"/>
          <w:rtl/>
        </w:rPr>
      </w:pPr>
    </w:p>
    <w:p w:rsidR="00BE17BB" w:rsidRPr="00BE17BB" w:rsidRDefault="00BE17BB" w:rsidP="00BE17BB">
      <w:pPr>
        <w:jc w:val="right"/>
        <w:rPr>
          <w:rFonts w:asciiTheme="minorBidi" w:hAnsiTheme="minorBidi"/>
          <w:sz w:val="24"/>
          <w:szCs w:val="24"/>
        </w:rPr>
      </w:pPr>
    </w:p>
    <w:p w:rsidR="00BE17BB" w:rsidRPr="00BE17BB" w:rsidRDefault="00BE17BB" w:rsidP="00BE17BB">
      <w:pPr>
        <w:jc w:val="right"/>
        <w:rPr>
          <w:rFonts w:asciiTheme="minorBidi" w:hAnsiTheme="minorBidi"/>
          <w:sz w:val="24"/>
          <w:szCs w:val="24"/>
        </w:rPr>
      </w:pPr>
    </w:p>
    <w:p w:rsidR="00BE17BB" w:rsidRDefault="00BE17BB" w:rsidP="00BE17BB">
      <w:pPr>
        <w:rPr>
          <w:rFonts w:asciiTheme="majorBidi" w:hAnsiTheme="majorBidi" w:cstheme="majorBidi"/>
          <w:sz w:val="24"/>
          <w:szCs w:val="24"/>
          <w:rtl/>
        </w:rPr>
      </w:pPr>
    </w:p>
    <w:p w:rsidR="00BE17BB" w:rsidRDefault="00BE17BB" w:rsidP="00BE17BB">
      <w:pPr>
        <w:rPr>
          <w:rFonts w:asciiTheme="majorBidi" w:hAnsiTheme="majorBidi" w:cstheme="majorBidi"/>
          <w:sz w:val="24"/>
          <w:szCs w:val="24"/>
          <w:rtl/>
        </w:rPr>
      </w:pPr>
    </w:p>
    <w:p w:rsidR="00BE17BB" w:rsidRDefault="00BE17BB" w:rsidP="00BE17BB">
      <w:pPr>
        <w:rPr>
          <w:rFonts w:asciiTheme="majorBidi" w:hAnsiTheme="majorBidi" w:cstheme="majorBidi"/>
          <w:sz w:val="24"/>
          <w:szCs w:val="24"/>
          <w:rtl/>
        </w:rPr>
      </w:pPr>
    </w:p>
    <w:p w:rsidR="00BE17BB" w:rsidRDefault="00BE17BB" w:rsidP="00BE17BB">
      <w:pPr>
        <w:rPr>
          <w:rFonts w:asciiTheme="majorBidi" w:hAnsiTheme="majorBidi" w:cstheme="majorBidi"/>
          <w:sz w:val="24"/>
          <w:szCs w:val="24"/>
          <w:rtl/>
        </w:rPr>
      </w:pPr>
    </w:p>
    <w:p w:rsidR="00BE17BB" w:rsidRDefault="00BE17BB" w:rsidP="00BE17BB">
      <w:pPr>
        <w:rPr>
          <w:rFonts w:asciiTheme="majorBidi" w:hAnsiTheme="majorBidi" w:cstheme="majorBidi"/>
          <w:sz w:val="24"/>
          <w:szCs w:val="24"/>
          <w:rtl/>
        </w:rPr>
      </w:pPr>
    </w:p>
    <w:p w:rsidR="00BE17BB" w:rsidRDefault="00BE17BB" w:rsidP="00BE17BB">
      <w:pPr>
        <w:bidi/>
      </w:pPr>
      <w:bookmarkStart w:id="23" w:name="_30j0zll" w:colFirst="0" w:colLast="0"/>
      <w:bookmarkEnd w:id="23"/>
    </w:p>
    <w:sectPr w:rsidR="00BE17BB" w:rsidSect="009705E2">
      <w:headerReference w:type="default" r:id="rId15"/>
      <w:footerReference w:type="default" r:id="rId16"/>
      <w:pgSz w:w="12240" w:h="15840"/>
      <w:pgMar w:top="1440" w:right="1440" w:bottom="1440" w:left="1440" w:header="227"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471" w:rsidRDefault="006D1471" w:rsidP="009705E2">
      <w:pPr>
        <w:spacing w:after="0" w:line="240" w:lineRule="auto"/>
      </w:pPr>
      <w:r>
        <w:separator/>
      </w:r>
    </w:p>
  </w:endnote>
  <w:endnote w:type="continuationSeparator" w:id="0">
    <w:p w:rsidR="006D1471" w:rsidRDefault="006D1471" w:rsidP="00970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dobe Hebrew">
    <w:altName w:val="Times New Roman"/>
    <w:panose1 w:val="00000000000000000000"/>
    <w:charset w:val="00"/>
    <w:family w:val="roman"/>
    <w:notTrueType/>
    <w:pitch w:val="variable"/>
    <w:sig w:usb0="8000086F" w:usb1="4000204A" w:usb2="00000000" w:usb3="00000000" w:csb0="00000021" w:csb1="00000000"/>
  </w:font>
  <w:font w:name="Tahoma">
    <w:panose1 w:val="020B0604030504040204"/>
    <w:charset w:val="00"/>
    <w:family w:val="swiss"/>
    <w:pitch w:val="variable"/>
    <w:sig w:usb0="E1002EFF" w:usb1="C000605B" w:usb2="00000029" w:usb3="00000000" w:csb0="000101FF" w:csb1="00000000"/>
  </w:font>
  <w:font w:name="Alef">
    <w:altName w:val="Courier New"/>
    <w:charset w:val="00"/>
    <w:family w:val="auto"/>
    <w:pitch w:val="variable"/>
    <w:sig w:usb0="00000000" w:usb1="40000000" w:usb2="00000000" w:usb3="00000000" w:csb0="000000B3" w:csb1="00000000"/>
  </w:font>
  <w:font w:name="Heebo">
    <w:altName w:val="Courier New"/>
    <w:charset w:val="00"/>
    <w:family w:val="auto"/>
    <w:pitch w:val="variable"/>
    <w:sig w:usb0="00000000" w:usb1="40000001"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5E2" w:rsidRDefault="009705E2" w:rsidP="009705E2">
    <w:pPr>
      <w:pStyle w:val="Footer"/>
    </w:pPr>
    <w:r>
      <w:rPr>
        <w:noProof/>
      </w:rPr>
      <mc:AlternateContent>
        <mc:Choice Requires="wps">
          <w:drawing>
            <wp:anchor distT="0" distB="0" distL="114300" distR="114300" simplePos="0" relativeHeight="251659264" behindDoc="0" locked="0" layoutInCell="1" allowOverlap="1" wp14:anchorId="321B385C" wp14:editId="594DFCD5">
              <wp:simplePos x="0" y="0"/>
              <wp:positionH relativeFrom="column">
                <wp:posOffset>841375</wp:posOffset>
              </wp:positionH>
              <wp:positionV relativeFrom="paragraph">
                <wp:posOffset>690245</wp:posOffset>
              </wp:positionV>
              <wp:extent cx="6101080" cy="0"/>
              <wp:effectExtent l="12700" t="8255" r="10795" b="10795"/>
              <wp:wrapNone/>
              <wp:docPr id="1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1080" cy="0"/>
                      </a:xfrm>
                      <a:prstGeom prst="straightConnector1">
                        <a:avLst/>
                      </a:prstGeom>
                      <a:noFill/>
                      <a:ln w="9525">
                        <a:solidFill>
                          <a:schemeClr val="bg2">
                            <a:lumMod val="2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42582BA" id="_x0000_t32" coordsize="21600,21600" o:spt="32" o:oned="t" path="m,l21600,21600e" filled="f">
              <v:path arrowok="t" fillok="f" o:connecttype="none"/>
              <o:lock v:ext="edit" shapetype="t"/>
            </v:shapetype>
            <v:shape id="AutoShape 3" o:spid="_x0000_s1026" type="#_x0000_t32" style="position:absolute;left:0;text-align:left;margin-left:66.25pt;margin-top:54.35pt;width:480.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" strokecolor="#484329 [814]"/>
          </w:pict>
        </mc:Fallback>
      </mc:AlternateContent>
    </w:r>
    <w:r>
      <w:rPr>
        <w:noProof/>
      </w:rPr>
      <w:drawing>
        <wp:inline distT="0" distB="0" distL="0" distR="0" wp14:anchorId="1FE9684C" wp14:editId="5852FB2F">
          <wp:extent cx="797814" cy="812061"/>
          <wp:effectExtent l="19050" t="0" r="2286" b="0"/>
          <wp:docPr id="20" name="תמונה 2" descr="botto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1.jpg"/>
                  <pic:cNvPicPr/>
                </pic:nvPicPr>
                <pic:blipFill>
                  <a:blip r:embed="rId1"/>
                  <a:stretch>
                    <a:fillRect/>
                  </a:stretch>
                </pic:blipFill>
                <pic:spPr>
                  <a:xfrm>
                    <a:off x="0" y="0"/>
                    <a:ext cx="798005" cy="812255"/>
                  </a:xfrm>
                  <a:prstGeom prst="rect">
                    <a:avLst/>
                  </a:prstGeom>
                </pic:spPr>
              </pic:pic>
            </a:graphicData>
          </a:graphic>
        </wp:inline>
      </w:drawing>
    </w:r>
  </w:p>
  <w:p w:rsidR="009705E2" w:rsidRDefault="009705E2" w:rsidP="009705E2">
    <w:pPr>
      <w:pStyle w:val="Footer"/>
    </w:pPr>
  </w:p>
  <w:p w:rsidR="009705E2" w:rsidRDefault="009705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471" w:rsidRDefault="006D1471" w:rsidP="009705E2">
      <w:pPr>
        <w:spacing w:after="0" w:line="240" w:lineRule="auto"/>
      </w:pPr>
      <w:r>
        <w:separator/>
      </w:r>
    </w:p>
  </w:footnote>
  <w:footnote w:type="continuationSeparator" w:id="0">
    <w:p w:rsidR="006D1471" w:rsidRDefault="006D1471" w:rsidP="009705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5E2" w:rsidRPr="00701342" w:rsidRDefault="005245A3" w:rsidP="005245A3">
    <w:pPr>
      <w:pStyle w:val="Header"/>
      <w:tabs>
        <w:tab w:val="center" w:pos="4680"/>
        <w:tab w:val="left" w:pos="7008"/>
        <w:tab w:val="left" w:pos="8221"/>
      </w:tabs>
      <w:bidi/>
      <w:rPr>
        <w:rFonts w:ascii="Alef" w:hAnsi="Alef" w:cs="Alef"/>
        <w:color w:val="4A442A" w:themeColor="background2" w:themeShade="40"/>
      </w:rPr>
    </w:pPr>
    <w:r>
      <w:rPr>
        <w:rFonts w:ascii="Alef" w:hAnsi="Alef" w:cs="Alef"/>
        <w:color w:val="4A442A" w:themeColor="background2" w:themeShade="40"/>
        <w:rtl/>
      </w:rPr>
      <w:tab/>
    </w:r>
    <w:r w:rsidR="009705E2" w:rsidRPr="00701342">
      <w:rPr>
        <w:rFonts w:ascii="Alef" w:hAnsi="Alef" w:cs="Alef" w:hint="cs"/>
        <w:color w:val="4A442A" w:themeColor="background2" w:themeShade="40"/>
        <w:rtl/>
      </w:rPr>
      <w:t>מערכי שיעור</w:t>
    </w:r>
    <w:r w:rsidR="009705E2" w:rsidRPr="00090A03">
      <w:rPr>
        <w:rFonts w:ascii="Alef" w:hAnsi="Alef" w:cs="Alef"/>
        <w:color w:val="4A442A" w:themeColor="background2" w:themeShade="40"/>
        <w:rtl/>
      </w:rPr>
      <w:t xml:space="preserve"> </w:t>
    </w:r>
    <w:r w:rsidR="009705E2">
      <w:rPr>
        <w:rFonts w:ascii="Alef" w:hAnsi="Alef" w:cs="Alef"/>
        <w:color w:val="4A442A" w:themeColor="background2" w:themeShade="40"/>
        <w:rtl/>
      </w:rPr>
      <w:t>–</w:t>
    </w:r>
    <w:r w:rsidR="009705E2" w:rsidRPr="00090A03">
      <w:rPr>
        <w:rFonts w:ascii="Alef" w:hAnsi="Alef" w:cs="Alef"/>
        <w:color w:val="4A442A" w:themeColor="background2" w:themeShade="40"/>
        <w:rtl/>
      </w:rPr>
      <w:t xml:space="preserve"> </w:t>
    </w:r>
    <w:r w:rsidR="009705E2">
      <w:rPr>
        <w:rFonts w:ascii="Alef" w:hAnsi="Alef" w:cs="Alef" w:hint="cs"/>
        <w:color w:val="4A442A" w:themeColor="background2" w:themeShade="40"/>
        <w:rtl/>
      </w:rPr>
      <w:t>מזון מקיים</w:t>
    </w:r>
    <w:r w:rsidR="009705E2" w:rsidRPr="00090A03">
      <w:rPr>
        <w:rFonts w:ascii="Alef" w:hAnsi="Alef" w:cs="Alef"/>
        <w:b/>
        <w:bCs/>
        <w:color w:val="92CDDC" w:themeColor="accent5" w:themeTint="99"/>
        <w:rtl/>
      </w:rPr>
      <w:t xml:space="preserve"> // </w:t>
    </w:r>
    <w:r w:rsidR="009705E2">
      <w:rPr>
        <w:rFonts w:ascii="Alef" w:hAnsi="Alef" w:cs="Alef" w:hint="cs"/>
        <w:b/>
        <w:bCs/>
        <w:color w:val="92CDDC" w:themeColor="accent5" w:themeTint="99"/>
        <w:rtl/>
      </w:rPr>
      <w:t>מזון על המאזניים</w:t>
    </w:r>
    <w:r>
      <w:rPr>
        <w:rFonts w:ascii="Alef" w:hAnsi="Alef" w:cs="Alef"/>
        <w:b/>
        <w:bCs/>
        <w:color w:val="92CDDC" w:themeColor="accent5" w:themeTint="99"/>
        <w:rtl/>
      </w:rPr>
      <w:tab/>
    </w:r>
  </w:p>
  <w:p w:rsidR="009705E2" w:rsidRDefault="009705E2" w:rsidP="009705E2">
    <w:pPr>
      <w:jc w:val="center"/>
    </w:pPr>
    <w:r>
      <w:rPr>
        <w:noProof/>
      </w:rPr>
      <mc:AlternateContent>
        <mc:Choice Requires="wps">
          <w:drawing>
            <wp:anchor distT="0" distB="0" distL="114300" distR="114300" simplePos="0" relativeHeight="251661312" behindDoc="0" locked="0" layoutInCell="1" allowOverlap="1" wp14:anchorId="56869EE5" wp14:editId="058A9FA5">
              <wp:simplePos x="0" y="0"/>
              <wp:positionH relativeFrom="margin">
                <wp:posOffset>-146050</wp:posOffset>
              </wp:positionH>
              <wp:positionV relativeFrom="paragraph">
                <wp:posOffset>77470</wp:posOffset>
              </wp:positionV>
              <wp:extent cx="6235700" cy="0"/>
              <wp:effectExtent l="6350" t="10795" r="6350" b="825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5700" cy="0"/>
                      </a:xfrm>
                      <a:prstGeom prst="straightConnector1">
                        <a:avLst/>
                      </a:prstGeom>
                      <a:noFill/>
                      <a:ln w="9525">
                        <a:solidFill>
                          <a:schemeClr val="bg2">
                            <a:lumMod val="2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E29310C" id="_x0000_t32" coordsize="21600,21600" o:spt="32" o:oned="t" path="m,l21600,21600e" filled="f">
              <v:path arrowok="t" fillok="f" o:connecttype="none"/>
              <o:lock v:ext="edit" shapetype="t"/>
            </v:shapetype>
            <v:shape id="Straight Arrow Connector 18" o:spid="_x0000_s1026" type="#_x0000_t32" style="position:absolute;left:0;text-align:left;margin-left:-11.5pt;margin-top:6.1pt;width:491pt;height:0;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" strokecolor="#484329 [814]">
              <w10:wrap anchorx="margin"/>
            </v:shape>
          </w:pict>
        </mc:Fallback>
      </mc:AlternateContent>
    </w:r>
  </w:p>
  <w:p w:rsidR="009705E2" w:rsidRPr="00A52A81" w:rsidRDefault="009705E2" w:rsidP="009705E2">
    <w:pPr>
      <w:jc w:val="right"/>
    </w:pPr>
  </w:p>
  <w:p w:rsidR="009705E2" w:rsidRDefault="009705E2" w:rsidP="009705E2">
    <w:pPr>
      <w:pStyle w:val="Header"/>
    </w:pPr>
  </w:p>
  <w:p w:rsidR="009705E2" w:rsidRPr="00090A03" w:rsidRDefault="009705E2" w:rsidP="009705E2">
    <w:pPr>
      <w:pStyle w:val="Header"/>
      <w:jc w:val="center"/>
      <w:rPr>
        <w:rFonts w:ascii="Alef" w:hAnsi="Alef" w:cs="Alef"/>
        <w:color w:val="4A442A" w:themeColor="background2" w:themeShade="40"/>
      </w:rPr>
    </w:pPr>
  </w:p>
  <w:p w:rsidR="009705E2" w:rsidRDefault="009705E2" w:rsidP="009705E2">
    <w:pPr>
      <w:pStyle w:val="Header"/>
    </w:pPr>
  </w:p>
  <w:p w:rsidR="009705E2" w:rsidRDefault="009705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81536"/>
    <w:multiLevelType w:val="hybridMultilevel"/>
    <w:tmpl w:val="D72C6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F15B49"/>
    <w:multiLevelType w:val="multilevel"/>
    <w:tmpl w:val="EC82DFCA"/>
    <w:lvl w:ilvl="0">
      <w:start w:val="1"/>
      <w:numFmt w:val="bullet"/>
      <w:lvlText w:val="●"/>
      <w:lvlJc w:val="left"/>
      <w:pPr>
        <w:ind w:left="1080" w:firstLine="1800"/>
      </w:pPr>
      <w:rPr>
        <w:rFonts w:ascii="Arial" w:eastAsia="Arial" w:hAnsi="Arial" w:cs="Arial"/>
        <w:color w:val="4BACC6" w:themeColor="accent5"/>
      </w:rPr>
    </w:lvl>
    <w:lvl w:ilvl="1">
      <w:start w:val="1"/>
      <w:numFmt w:val="bullet"/>
      <w:lvlText w:val="o"/>
      <w:lvlJc w:val="left"/>
      <w:pPr>
        <w:ind w:left="1800" w:firstLine="3240"/>
      </w:pPr>
      <w:rPr>
        <w:rFonts w:ascii="Arial" w:eastAsia="Arial" w:hAnsi="Arial" w:cs="Arial"/>
      </w:rPr>
    </w:lvl>
    <w:lvl w:ilvl="2">
      <w:start w:val="1"/>
      <w:numFmt w:val="bullet"/>
      <w:lvlText w:val="▪"/>
      <w:lvlJc w:val="left"/>
      <w:pPr>
        <w:ind w:left="2520" w:firstLine="4680"/>
      </w:pPr>
      <w:rPr>
        <w:rFonts w:ascii="Arial" w:eastAsia="Arial" w:hAnsi="Arial" w:cs="Arial"/>
      </w:rPr>
    </w:lvl>
    <w:lvl w:ilvl="3">
      <w:start w:val="1"/>
      <w:numFmt w:val="bullet"/>
      <w:lvlText w:val="●"/>
      <w:lvlJc w:val="left"/>
      <w:pPr>
        <w:ind w:left="3240" w:firstLine="6120"/>
      </w:pPr>
      <w:rPr>
        <w:rFonts w:ascii="Arial" w:eastAsia="Arial" w:hAnsi="Arial" w:cs="Arial"/>
      </w:rPr>
    </w:lvl>
    <w:lvl w:ilvl="4">
      <w:start w:val="1"/>
      <w:numFmt w:val="bullet"/>
      <w:lvlText w:val="o"/>
      <w:lvlJc w:val="left"/>
      <w:pPr>
        <w:ind w:left="3960" w:firstLine="7560"/>
      </w:pPr>
      <w:rPr>
        <w:rFonts w:ascii="Arial" w:eastAsia="Arial" w:hAnsi="Arial" w:cs="Arial"/>
      </w:rPr>
    </w:lvl>
    <w:lvl w:ilvl="5">
      <w:start w:val="1"/>
      <w:numFmt w:val="bullet"/>
      <w:lvlText w:val="▪"/>
      <w:lvlJc w:val="left"/>
      <w:pPr>
        <w:ind w:left="4680" w:firstLine="9000"/>
      </w:pPr>
      <w:rPr>
        <w:rFonts w:ascii="Arial" w:eastAsia="Arial" w:hAnsi="Arial" w:cs="Arial"/>
      </w:rPr>
    </w:lvl>
    <w:lvl w:ilvl="6">
      <w:start w:val="1"/>
      <w:numFmt w:val="bullet"/>
      <w:lvlText w:val="●"/>
      <w:lvlJc w:val="left"/>
      <w:pPr>
        <w:ind w:left="5400" w:firstLine="10440"/>
      </w:pPr>
      <w:rPr>
        <w:rFonts w:ascii="Arial" w:eastAsia="Arial" w:hAnsi="Arial" w:cs="Arial"/>
      </w:rPr>
    </w:lvl>
    <w:lvl w:ilvl="7">
      <w:start w:val="1"/>
      <w:numFmt w:val="bullet"/>
      <w:lvlText w:val="o"/>
      <w:lvlJc w:val="left"/>
      <w:pPr>
        <w:ind w:left="6120" w:firstLine="11880"/>
      </w:pPr>
      <w:rPr>
        <w:rFonts w:ascii="Arial" w:eastAsia="Arial" w:hAnsi="Arial" w:cs="Arial"/>
      </w:rPr>
    </w:lvl>
    <w:lvl w:ilvl="8">
      <w:start w:val="1"/>
      <w:numFmt w:val="bullet"/>
      <w:lvlText w:val="▪"/>
      <w:lvlJc w:val="left"/>
      <w:pPr>
        <w:ind w:left="6840" w:firstLine="13320"/>
      </w:pPr>
      <w:rPr>
        <w:rFonts w:ascii="Arial" w:eastAsia="Arial" w:hAnsi="Arial" w:cs="Arial"/>
      </w:rPr>
    </w:lvl>
  </w:abstractNum>
  <w:abstractNum w:abstractNumId="2">
    <w:nsid w:val="3BD81784"/>
    <w:multiLevelType w:val="hybridMultilevel"/>
    <w:tmpl w:val="9F921C5C"/>
    <w:lvl w:ilvl="0" w:tplc="7FECFD50">
      <w:start w:val="1"/>
      <w:numFmt w:val="bullet"/>
      <w:lvlText w:val=""/>
      <w:lvlJc w:val="left"/>
      <w:pPr>
        <w:ind w:left="644" w:hanging="360"/>
      </w:pPr>
      <w:rPr>
        <w:rFonts w:ascii="Symbol" w:hAnsi="Symbol" w:cs="Symbol" w:hint="default"/>
        <w:color w:val="92CDDC" w:themeColor="accent5" w:themeTint="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804360"/>
    <w:multiLevelType w:val="multilevel"/>
    <w:tmpl w:val="F9AAA7C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nsid w:val="583F38AA"/>
    <w:multiLevelType w:val="hybridMultilevel"/>
    <w:tmpl w:val="01EE4392"/>
    <w:lvl w:ilvl="0" w:tplc="D53C0194">
      <w:start w:val="3"/>
      <w:numFmt w:val="bullet"/>
      <w:lvlText w:val="-"/>
      <w:lvlJc w:val="left"/>
      <w:pPr>
        <w:ind w:left="420" w:hanging="360"/>
      </w:pPr>
      <w:rPr>
        <w:rFonts w:ascii="Arial" w:eastAsiaTheme="minorEastAsia"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nsid w:val="76C95873"/>
    <w:multiLevelType w:val="multilevel"/>
    <w:tmpl w:val="132835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77EE3F65"/>
    <w:multiLevelType w:val="hybridMultilevel"/>
    <w:tmpl w:val="A998AB14"/>
    <w:lvl w:ilvl="0" w:tplc="7FECFD50">
      <w:start w:val="1"/>
      <w:numFmt w:val="bullet"/>
      <w:lvlText w:val=""/>
      <w:lvlJc w:val="left"/>
      <w:pPr>
        <w:ind w:left="720" w:hanging="360"/>
      </w:pPr>
      <w:rPr>
        <w:rFonts w:ascii="Symbol" w:hAnsi="Symbol" w:cs="Symbol" w:hint="default"/>
        <w:color w:val="92CDDC" w:themeColor="accent5" w:themeTint="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1"/>
  </w:num>
  <w:num w:numId="5">
    <w:abstractNumId w:val="5"/>
  </w:num>
  <w:num w:numId="6">
    <w:abstractNumId w:val="0"/>
  </w:num>
  <w:num w:numId="7">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al_Levy">
    <w15:presenceInfo w15:providerId="None" w15:userId="Gal_Lev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9CB"/>
    <w:rsid w:val="00021473"/>
    <w:rsid w:val="00196149"/>
    <w:rsid w:val="00197BF2"/>
    <w:rsid w:val="001A0FE0"/>
    <w:rsid w:val="00261965"/>
    <w:rsid w:val="002B3C07"/>
    <w:rsid w:val="002C0186"/>
    <w:rsid w:val="002C2FBD"/>
    <w:rsid w:val="00397C2B"/>
    <w:rsid w:val="003A00FA"/>
    <w:rsid w:val="003C6F53"/>
    <w:rsid w:val="004052FF"/>
    <w:rsid w:val="0049242F"/>
    <w:rsid w:val="004C5B83"/>
    <w:rsid w:val="005209CB"/>
    <w:rsid w:val="005245A3"/>
    <w:rsid w:val="0058151A"/>
    <w:rsid w:val="0058737E"/>
    <w:rsid w:val="0059489F"/>
    <w:rsid w:val="005B610E"/>
    <w:rsid w:val="006B6176"/>
    <w:rsid w:val="006D1471"/>
    <w:rsid w:val="00705FE0"/>
    <w:rsid w:val="00794B34"/>
    <w:rsid w:val="007A7A24"/>
    <w:rsid w:val="009318CB"/>
    <w:rsid w:val="009546F1"/>
    <w:rsid w:val="009705E2"/>
    <w:rsid w:val="009B479F"/>
    <w:rsid w:val="00B07458"/>
    <w:rsid w:val="00B316FC"/>
    <w:rsid w:val="00BE17BB"/>
    <w:rsid w:val="00C36A8B"/>
    <w:rsid w:val="00C461A5"/>
    <w:rsid w:val="00CA7138"/>
    <w:rsid w:val="00D15D05"/>
    <w:rsid w:val="00E46C14"/>
    <w:rsid w:val="00EB0E4A"/>
    <w:rsid w:val="00FE275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9C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5209CB"/>
    <w:pPr>
      <w:autoSpaceDE w:val="0"/>
      <w:autoSpaceDN w:val="0"/>
      <w:bidi/>
      <w:adjustRightInd w:val="0"/>
      <w:spacing w:after="0" w:line="288" w:lineRule="auto"/>
      <w:textAlignment w:val="center"/>
    </w:pPr>
    <w:rPr>
      <w:rFonts w:ascii="Adobe Hebrew" w:hAnsi="Adobe Hebrew" w:cs="Adobe Hebrew"/>
      <w:color w:val="000000"/>
      <w:sz w:val="24"/>
      <w:szCs w:val="24"/>
    </w:rPr>
  </w:style>
  <w:style w:type="paragraph" w:styleId="BalloonText">
    <w:name w:val="Balloon Text"/>
    <w:basedOn w:val="Normal"/>
    <w:link w:val="BalloonTextChar"/>
    <w:uiPriority w:val="99"/>
    <w:semiHidden/>
    <w:unhideWhenUsed/>
    <w:rsid w:val="005209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9CB"/>
    <w:rPr>
      <w:rFonts w:ascii="Tahoma" w:eastAsiaTheme="minorEastAsia" w:hAnsi="Tahoma" w:cs="Tahoma"/>
      <w:sz w:val="16"/>
      <w:szCs w:val="16"/>
    </w:rPr>
  </w:style>
  <w:style w:type="character" w:styleId="Hyperlink">
    <w:name w:val="Hyperlink"/>
    <w:basedOn w:val="DefaultParagraphFont"/>
    <w:uiPriority w:val="99"/>
    <w:unhideWhenUsed/>
    <w:rsid w:val="005209CB"/>
    <w:rPr>
      <w:color w:val="0000FF" w:themeColor="hyperlink"/>
      <w:u w:val="single"/>
    </w:rPr>
  </w:style>
  <w:style w:type="paragraph" w:styleId="NormalWeb">
    <w:name w:val="Normal (Web)"/>
    <w:basedOn w:val="Normal"/>
    <w:uiPriority w:val="99"/>
    <w:semiHidden/>
    <w:unhideWhenUsed/>
    <w:rsid w:val="00BE17BB"/>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BE17BB"/>
    <w:pPr>
      <w:widowControl w:val="0"/>
      <w:bidi/>
      <w:spacing w:after="160" w:line="259" w:lineRule="auto"/>
      <w:ind w:left="720"/>
      <w:contextualSpacing/>
    </w:pPr>
    <w:rPr>
      <w:rFonts w:ascii="Calibri" w:eastAsia="Calibri" w:hAnsi="Calibri" w:cs="Calibri"/>
    </w:rPr>
  </w:style>
  <w:style w:type="paragraph" w:styleId="Header">
    <w:name w:val="header"/>
    <w:basedOn w:val="Normal"/>
    <w:link w:val="HeaderChar"/>
    <w:uiPriority w:val="99"/>
    <w:unhideWhenUsed/>
    <w:rsid w:val="009705E2"/>
    <w:pPr>
      <w:tabs>
        <w:tab w:val="center" w:pos="4320"/>
        <w:tab w:val="right" w:pos="8640"/>
      </w:tabs>
      <w:spacing w:after="0" w:line="240" w:lineRule="auto"/>
    </w:pPr>
  </w:style>
  <w:style w:type="character" w:customStyle="1" w:styleId="HeaderChar">
    <w:name w:val="Header Char"/>
    <w:basedOn w:val="DefaultParagraphFont"/>
    <w:link w:val="Header"/>
    <w:uiPriority w:val="99"/>
    <w:rsid w:val="009705E2"/>
    <w:rPr>
      <w:rFonts w:eastAsiaTheme="minorEastAsia"/>
    </w:rPr>
  </w:style>
  <w:style w:type="paragraph" w:styleId="Footer">
    <w:name w:val="footer"/>
    <w:basedOn w:val="Normal"/>
    <w:link w:val="FooterChar"/>
    <w:uiPriority w:val="99"/>
    <w:unhideWhenUsed/>
    <w:rsid w:val="009705E2"/>
    <w:pPr>
      <w:tabs>
        <w:tab w:val="center" w:pos="4320"/>
        <w:tab w:val="right" w:pos="8640"/>
      </w:tabs>
      <w:spacing w:after="0" w:line="240" w:lineRule="auto"/>
    </w:pPr>
  </w:style>
  <w:style w:type="character" w:customStyle="1" w:styleId="FooterChar">
    <w:name w:val="Footer Char"/>
    <w:basedOn w:val="DefaultParagraphFont"/>
    <w:link w:val="Footer"/>
    <w:uiPriority w:val="99"/>
    <w:rsid w:val="009705E2"/>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9C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5209CB"/>
    <w:pPr>
      <w:autoSpaceDE w:val="0"/>
      <w:autoSpaceDN w:val="0"/>
      <w:bidi/>
      <w:adjustRightInd w:val="0"/>
      <w:spacing w:after="0" w:line="288" w:lineRule="auto"/>
      <w:textAlignment w:val="center"/>
    </w:pPr>
    <w:rPr>
      <w:rFonts w:ascii="Adobe Hebrew" w:hAnsi="Adobe Hebrew" w:cs="Adobe Hebrew"/>
      <w:color w:val="000000"/>
      <w:sz w:val="24"/>
      <w:szCs w:val="24"/>
    </w:rPr>
  </w:style>
  <w:style w:type="paragraph" w:styleId="BalloonText">
    <w:name w:val="Balloon Text"/>
    <w:basedOn w:val="Normal"/>
    <w:link w:val="BalloonTextChar"/>
    <w:uiPriority w:val="99"/>
    <w:semiHidden/>
    <w:unhideWhenUsed/>
    <w:rsid w:val="005209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9CB"/>
    <w:rPr>
      <w:rFonts w:ascii="Tahoma" w:eastAsiaTheme="minorEastAsia" w:hAnsi="Tahoma" w:cs="Tahoma"/>
      <w:sz w:val="16"/>
      <w:szCs w:val="16"/>
    </w:rPr>
  </w:style>
  <w:style w:type="character" w:styleId="Hyperlink">
    <w:name w:val="Hyperlink"/>
    <w:basedOn w:val="DefaultParagraphFont"/>
    <w:uiPriority w:val="99"/>
    <w:unhideWhenUsed/>
    <w:rsid w:val="005209CB"/>
    <w:rPr>
      <w:color w:val="0000FF" w:themeColor="hyperlink"/>
      <w:u w:val="single"/>
    </w:rPr>
  </w:style>
  <w:style w:type="paragraph" w:styleId="NormalWeb">
    <w:name w:val="Normal (Web)"/>
    <w:basedOn w:val="Normal"/>
    <w:uiPriority w:val="99"/>
    <w:semiHidden/>
    <w:unhideWhenUsed/>
    <w:rsid w:val="00BE17BB"/>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BE17BB"/>
    <w:pPr>
      <w:widowControl w:val="0"/>
      <w:bidi/>
      <w:spacing w:after="160" w:line="259" w:lineRule="auto"/>
      <w:ind w:left="720"/>
      <w:contextualSpacing/>
    </w:pPr>
    <w:rPr>
      <w:rFonts w:ascii="Calibri" w:eastAsia="Calibri" w:hAnsi="Calibri" w:cs="Calibri"/>
    </w:rPr>
  </w:style>
  <w:style w:type="paragraph" w:styleId="Header">
    <w:name w:val="header"/>
    <w:basedOn w:val="Normal"/>
    <w:link w:val="HeaderChar"/>
    <w:uiPriority w:val="99"/>
    <w:unhideWhenUsed/>
    <w:rsid w:val="009705E2"/>
    <w:pPr>
      <w:tabs>
        <w:tab w:val="center" w:pos="4320"/>
        <w:tab w:val="right" w:pos="8640"/>
      </w:tabs>
      <w:spacing w:after="0" w:line="240" w:lineRule="auto"/>
    </w:pPr>
  </w:style>
  <w:style w:type="character" w:customStyle="1" w:styleId="HeaderChar">
    <w:name w:val="Header Char"/>
    <w:basedOn w:val="DefaultParagraphFont"/>
    <w:link w:val="Header"/>
    <w:uiPriority w:val="99"/>
    <w:rsid w:val="009705E2"/>
    <w:rPr>
      <w:rFonts w:eastAsiaTheme="minorEastAsia"/>
    </w:rPr>
  </w:style>
  <w:style w:type="paragraph" w:styleId="Footer">
    <w:name w:val="footer"/>
    <w:basedOn w:val="Normal"/>
    <w:link w:val="FooterChar"/>
    <w:uiPriority w:val="99"/>
    <w:unhideWhenUsed/>
    <w:rsid w:val="009705E2"/>
    <w:pPr>
      <w:tabs>
        <w:tab w:val="center" w:pos="4320"/>
        <w:tab w:val="right" w:pos="8640"/>
      </w:tabs>
      <w:spacing w:after="0" w:line="240" w:lineRule="auto"/>
    </w:pPr>
  </w:style>
  <w:style w:type="character" w:customStyle="1" w:styleId="FooterChar">
    <w:name w:val="Footer Char"/>
    <w:basedOn w:val="DefaultParagraphFont"/>
    <w:link w:val="Footer"/>
    <w:uiPriority w:val="99"/>
    <w:rsid w:val="009705E2"/>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watch?v=LOaSEtrB_ws&amp;feature=youtu.be"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youtube.com/watch?v=LOaSEtrB_ws&amp;feature=youtu.b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youtube.com/watch?v=LOaSEtrB_ws&amp;feature=youtu.b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1266</Words>
  <Characters>7217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8467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dc:creator>
  <cp:lastModifiedBy>Michal</cp:lastModifiedBy>
  <cp:revision>2</cp:revision>
  <dcterms:created xsi:type="dcterms:W3CDTF">2018-10-11T07:41:00Z</dcterms:created>
  <dcterms:modified xsi:type="dcterms:W3CDTF">2018-10-11T07:41:00Z</dcterms:modified>
</cp:coreProperties>
</file>